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5F522" w14:textId="77777777" w:rsidR="00581596" w:rsidRPr="00027D45" w:rsidRDefault="00027D45" w:rsidP="00027D45">
      <w:pPr>
        <w:jc w:val="center"/>
        <w:rPr>
          <w:b/>
        </w:rPr>
      </w:pPr>
      <w:r w:rsidRPr="00027D45">
        <w:rPr>
          <w:b/>
        </w:rPr>
        <w:t>FORMATO TÉCNCO ADMINISTRATIVO</w:t>
      </w:r>
    </w:p>
    <w:p w14:paraId="2CBA022E" w14:textId="77777777" w:rsidR="00027D45" w:rsidRDefault="00027D45" w:rsidP="00027D45">
      <w:pPr>
        <w:pBdr>
          <w:bottom w:val="single" w:sz="12" w:space="1" w:color="auto"/>
        </w:pBdr>
        <w:jc w:val="center"/>
        <w:rPr>
          <w:b/>
        </w:rPr>
      </w:pPr>
      <w:r w:rsidRPr="00027D45">
        <w:rPr>
          <w:b/>
        </w:rPr>
        <w:t>EXPEDICIÓN CIENTÍFICA PACÍFICO 201</w:t>
      </w:r>
      <w:r w:rsidR="00455073">
        <w:rPr>
          <w:b/>
        </w:rPr>
        <w:t xml:space="preserve">9, </w:t>
      </w:r>
      <w:r w:rsidR="00571999">
        <w:rPr>
          <w:b/>
        </w:rPr>
        <w:t>BOCAS DE SANQUIANGA</w:t>
      </w:r>
    </w:p>
    <w:p w14:paraId="76F2569B" w14:textId="77777777" w:rsidR="009001F4" w:rsidRDefault="009001F4" w:rsidP="00027D45">
      <w:pPr>
        <w:pBdr>
          <w:bottom w:val="single" w:sz="12" w:space="1" w:color="auto"/>
        </w:pBdr>
        <w:jc w:val="center"/>
        <w:rPr>
          <w:b/>
        </w:rPr>
      </w:pPr>
    </w:p>
    <w:p w14:paraId="49F1657B" w14:textId="77777777" w:rsidR="009001F4" w:rsidRDefault="009001F4" w:rsidP="00027D45">
      <w:pPr>
        <w:jc w:val="center"/>
        <w:rPr>
          <w:b/>
        </w:rPr>
      </w:pPr>
    </w:p>
    <w:p w14:paraId="4CCEEC2F" w14:textId="77777777" w:rsidR="00027D45" w:rsidRDefault="00027D45" w:rsidP="00027D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PRESENTACIÓN</w:t>
      </w:r>
    </w:p>
    <w:p w14:paraId="3947B25F" w14:textId="77777777" w:rsidR="00027D45" w:rsidRDefault="00027D45" w:rsidP="00027D45">
      <w:pPr>
        <w:pStyle w:val="ListParagraph"/>
        <w:rPr>
          <w:b/>
        </w:rPr>
      </w:pPr>
    </w:p>
    <w:p w14:paraId="0E92C48D" w14:textId="77777777" w:rsidR="00027D45" w:rsidRPr="00027D45" w:rsidRDefault="00027D45" w:rsidP="00027D45">
      <w:pPr>
        <w:pStyle w:val="ListParagraph"/>
        <w:jc w:val="both"/>
        <w:rPr>
          <w:b/>
        </w:rPr>
      </w:pPr>
      <w:r>
        <w:rPr>
          <w:rFonts w:ascii="Arial Narrow" w:hAnsi="Arial Narrow"/>
        </w:rPr>
        <w:t>El presente Formato de Propuesta de Investigación, en cumplimiento a los Términos de Referencia de la Convocatoria Exp</w:t>
      </w:r>
      <w:r w:rsidR="00455073">
        <w:rPr>
          <w:rFonts w:ascii="Arial Narrow" w:hAnsi="Arial Narrow"/>
        </w:rPr>
        <w:t>edición Científica Pacífico 2019, Bocas de Sanquianga</w:t>
      </w:r>
      <w:r>
        <w:rPr>
          <w:rFonts w:ascii="Arial Narrow" w:hAnsi="Arial Narrow"/>
        </w:rPr>
        <w:t xml:space="preserve"> disponibles en </w:t>
      </w:r>
      <w:hyperlink r:id="rId5" w:history="1">
        <w:r w:rsidR="00607955" w:rsidRPr="0028456D">
          <w:rPr>
            <w:rStyle w:val="Hyperlink"/>
            <w:rFonts w:ascii="Arial Narrow" w:hAnsi="Arial Narrow"/>
          </w:rPr>
          <w:t>http://www.cco.gov.co/</w:t>
        </w:r>
      </w:hyperlink>
      <w:r w:rsidR="00607955">
        <w:rPr>
          <w:rFonts w:ascii="Arial Narrow" w:hAnsi="Arial Narrow"/>
        </w:rPr>
        <w:t xml:space="preserve">, </w:t>
      </w:r>
      <w:r>
        <w:t xml:space="preserve">que </w:t>
      </w:r>
      <w:r w:rsidRPr="00027D45">
        <w:rPr>
          <w:rFonts w:ascii="Arial Narrow" w:hAnsi="Arial Narrow"/>
        </w:rPr>
        <w:t>tiene como objetivo recopilar información de los proyectos pre-aprobados por la convocatoria, con la finalidad de detallar aspectos administrativos, técnicos y logísticos que permitirán realizar la evaluación técnico - administrativos de la propuesta de investigación, y que también, servirán como insumo para la planificación de la expedición de acuerdo a los recursos disponibles y las necesidades particulares de cada proyecto.</w:t>
      </w:r>
    </w:p>
    <w:p w14:paraId="2F8B0720" w14:textId="77777777" w:rsidR="00027D45" w:rsidRDefault="00027D45" w:rsidP="00027D45">
      <w:pPr>
        <w:pStyle w:val="ListParagraph"/>
        <w:rPr>
          <w:b/>
        </w:rPr>
      </w:pPr>
    </w:p>
    <w:p w14:paraId="039D2F6B" w14:textId="77777777" w:rsidR="00917DD2" w:rsidRDefault="00917DD2" w:rsidP="00027D45">
      <w:pPr>
        <w:pStyle w:val="ListParagraph"/>
        <w:rPr>
          <w:b/>
        </w:rPr>
      </w:pPr>
    </w:p>
    <w:p w14:paraId="4030D8B7" w14:textId="77777777" w:rsidR="00027D45" w:rsidRDefault="00027D45" w:rsidP="00027D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INSTRUCCIONES</w:t>
      </w:r>
    </w:p>
    <w:p w14:paraId="2CF6AAD7" w14:textId="77777777" w:rsidR="00027D45" w:rsidRDefault="00027D45" w:rsidP="00027D45">
      <w:pPr>
        <w:pStyle w:val="ListParagraph"/>
      </w:pPr>
    </w:p>
    <w:p w14:paraId="0E04C317" w14:textId="77777777" w:rsidR="00027D45" w:rsidRDefault="00027D45" w:rsidP="00027D45">
      <w:pPr>
        <w:pStyle w:val="ListParagraph"/>
        <w:numPr>
          <w:ilvl w:val="1"/>
          <w:numId w:val="1"/>
        </w:numPr>
        <w:jc w:val="both"/>
        <w:rPr>
          <w:rFonts w:ascii="Arial Narrow" w:hAnsi="Arial Narrow"/>
        </w:rPr>
      </w:pPr>
      <w:r w:rsidRPr="00027D45">
        <w:rPr>
          <w:rFonts w:ascii="Arial Narrow" w:hAnsi="Arial Narrow"/>
        </w:rPr>
        <w:t>Debido a que el presente documento tiene como finalidad la planificación de una expedición de un número considerable de participantes, es necesario llenarlo con atención, veracidad y sin duplicidad de contrapartidas por parte de las entidades participantes, para que esta información permita el aunar esfuerzos y recursos de forma confiable.</w:t>
      </w:r>
    </w:p>
    <w:p w14:paraId="67BCF9AF" w14:textId="77777777" w:rsidR="00917DD2" w:rsidRDefault="00917DD2" w:rsidP="00917DD2">
      <w:pPr>
        <w:pStyle w:val="ListParagraph"/>
        <w:ind w:left="786"/>
        <w:jc w:val="both"/>
        <w:rPr>
          <w:rFonts w:ascii="Arial Narrow" w:hAnsi="Arial Narrow"/>
        </w:rPr>
      </w:pPr>
    </w:p>
    <w:p w14:paraId="57C38E7B" w14:textId="77777777" w:rsidR="00917DD2" w:rsidRDefault="00027D45" w:rsidP="00917DD2">
      <w:pPr>
        <w:pStyle w:val="ListParagraph"/>
        <w:numPr>
          <w:ilvl w:val="1"/>
          <w:numId w:val="1"/>
        </w:numPr>
        <w:jc w:val="both"/>
        <w:rPr>
          <w:rFonts w:ascii="Arial Narrow" w:hAnsi="Arial Narrow"/>
        </w:rPr>
      </w:pPr>
      <w:r w:rsidRPr="00027D45">
        <w:rPr>
          <w:rFonts w:ascii="Arial Narrow" w:hAnsi="Arial Narrow"/>
        </w:rPr>
        <w:t xml:space="preserve">En color </w:t>
      </w:r>
      <w:r w:rsidRPr="00027D45">
        <w:rPr>
          <w:rFonts w:ascii="Arial Narrow" w:hAnsi="Arial Narrow"/>
          <w:i/>
          <w:color w:val="385623"/>
        </w:rPr>
        <w:t xml:space="preserve">verde letra cursiva </w:t>
      </w:r>
      <w:r w:rsidRPr="00027D45">
        <w:rPr>
          <w:rFonts w:ascii="Arial Narrow" w:hAnsi="Arial Narrow"/>
        </w:rPr>
        <w:t>encontrará instrucciones para guiarlo con el llenado. Deb</w:t>
      </w:r>
      <w:r w:rsidR="00917DD2">
        <w:rPr>
          <w:rFonts w:ascii="Arial Narrow" w:hAnsi="Arial Narrow"/>
        </w:rPr>
        <w:t xml:space="preserve">erá borrar estas instrucciones </w:t>
      </w:r>
      <w:r w:rsidRPr="00027D45">
        <w:rPr>
          <w:rFonts w:ascii="Arial Narrow" w:hAnsi="Arial Narrow"/>
        </w:rPr>
        <w:t>y llenar la casilla</w:t>
      </w:r>
      <w:r w:rsidR="00BB0376">
        <w:rPr>
          <w:rFonts w:ascii="Arial Narrow" w:hAnsi="Arial Narrow"/>
        </w:rPr>
        <w:t xml:space="preserve"> con la información pertinente.</w:t>
      </w:r>
    </w:p>
    <w:p w14:paraId="043DF1B5" w14:textId="77777777" w:rsidR="00917DD2" w:rsidRPr="00917DD2" w:rsidRDefault="00917DD2" w:rsidP="00917DD2">
      <w:pPr>
        <w:pStyle w:val="ListParagraph"/>
        <w:rPr>
          <w:rFonts w:ascii="Arial Narrow" w:hAnsi="Arial Narrow"/>
        </w:rPr>
      </w:pPr>
    </w:p>
    <w:p w14:paraId="576E6B3E" w14:textId="77777777" w:rsidR="00917DD2" w:rsidRPr="00917DD2" w:rsidRDefault="00027D45" w:rsidP="00917DD2">
      <w:pPr>
        <w:pStyle w:val="ListParagraph"/>
        <w:numPr>
          <w:ilvl w:val="1"/>
          <w:numId w:val="1"/>
        </w:numPr>
        <w:jc w:val="both"/>
        <w:rPr>
          <w:rStyle w:val="Hyperlink"/>
          <w:rFonts w:ascii="Arial Narrow" w:hAnsi="Arial Narrow"/>
          <w:color w:val="auto"/>
          <w:u w:val="none"/>
        </w:rPr>
      </w:pPr>
      <w:r w:rsidRPr="00917DD2">
        <w:rPr>
          <w:rFonts w:ascii="Arial Narrow" w:hAnsi="Arial Narrow"/>
        </w:rPr>
        <w:t xml:space="preserve">En caso de dudas, inquietudes o preguntas, podrá comunicarse al correo electrónico de la </w:t>
      </w:r>
      <w:r w:rsidRPr="00917DD2">
        <w:rPr>
          <w:rFonts w:ascii="Arial Narrow" w:hAnsi="Arial Narrow" w:cs="Arial"/>
        </w:rPr>
        <w:t xml:space="preserve">Coordinación </w:t>
      </w:r>
      <w:r w:rsidR="00917DD2">
        <w:rPr>
          <w:rFonts w:ascii="Arial Narrow" w:hAnsi="Arial Narrow"/>
        </w:rPr>
        <w:t>Exp</w:t>
      </w:r>
      <w:r w:rsidR="00455073">
        <w:rPr>
          <w:rFonts w:ascii="Arial Narrow" w:hAnsi="Arial Narrow"/>
        </w:rPr>
        <w:t>edición Científica Pacífico 2019, Bocas de Sanquianga</w:t>
      </w:r>
      <w:r w:rsidRPr="00917DD2">
        <w:rPr>
          <w:rFonts w:ascii="Arial Narrow" w:hAnsi="Arial Narrow" w:cs="Arial"/>
        </w:rPr>
        <w:t xml:space="preserve">: </w:t>
      </w:r>
      <w:hyperlink r:id="rId6" w:history="1">
        <w:r w:rsidR="00607955" w:rsidRPr="0028456D">
          <w:rPr>
            <w:rStyle w:val="Hyperlink"/>
            <w:rFonts w:ascii="Arial Narrow" w:hAnsi="Arial Narrow" w:cs="Arial"/>
          </w:rPr>
          <w:t>expedicionpacifico@cco.gov.co</w:t>
        </w:r>
      </w:hyperlink>
      <w:r w:rsidR="0080636D">
        <w:rPr>
          <w:rStyle w:val="Hyperlink"/>
          <w:rFonts w:ascii="Arial Narrow" w:hAnsi="Arial Narrow" w:cs="Arial"/>
        </w:rPr>
        <w:t xml:space="preserve"> </w:t>
      </w:r>
      <w:r w:rsidR="0080636D" w:rsidRPr="0080636D">
        <w:rPr>
          <w:rStyle w:val="Hyperlink"/>
          <w:rFonts w:ascii="Arial Narrow" w:hAnsi="Arial Narrow" w:cs="Arial"/>
          <w:color w:val="auto"/>
          <w:u w:val="none"/>
        </w:rPr>
        <w:t>o celular 310 3435267</w:t>
      </w:r>
      <w:r w:rsidR="0080636D">
        <w:rPr>
          <w:rStyle w:val="Hyperlink"/>
          <w:rFonts w:ascii="Arial Narrow" w:hAnsi="Arial Narrow" w:cs="Arial"/>
          <w:color w:val="auto"/>
          <w:u w:val="none"/>
        </w:rPr>
        <w:t>.</w:t>
      </w:r>
    </w:p>
    <w:p w14:paraId="42151618" w14:textId="77777777" w:rsidR="00917DD2" w:rsidRPr="00917DD2" w:rsidRDefault="00917DD2" w:rsidP="00917DD2">
      <w:pPr>
        <w:pStyle w:val="ListParagraph"/>
        <w:rPr>
          <w:rFonts w:ascii="Arial Narrow" w:hAnsi="Arial Narrow"/>
        </w:rPr>
      </w:pPr>
    </w:p>
    <w:p w14:paraId="3DFD7820" w14:textId="77777777" w:rsidR="00917DD2" w:rsidRPr="00917DD2" w:rsidRDefault="00027D45" w:rsidP="00917DD2">
      <w:pPr>
        <w:pStyle w:val="ListParagraph"/>
        <w:numPr>
          <w:ilvl w:val="1"/>
          <w:numId w:val="1"/>
        </w:numPr>
        <w:jc w:val="both"/>
        <w:rPr>
          <w:rStyle w:val="Hyperlink"/>
          <w:rFonts w:ascii="Arial Narrow" w:hAnsi="Arial Narrow"/>
          <w:color w:val="auto"/>
          <w:u w:val="none"/>
        </w:rPr>
      </w:pPr>
      <w:r w:rsidRPr="00917DD2">
        <w:rPr>
          <w:rFonts w:ascii="Arial Narrow" w:hAnsi="Arial Narrow"/>
        </w:rPr>
        <w:t>El presente formato firmado por el investigador principal del proyecto, o un representante legal de la institución a la cual representa, deberá ser e</w:t>
      </w:r>
      <w:r w:rsidR="0080636D">
        <w:rPr>
          <w:rFonts w:ascii="Arial Narrow" w:hAnsi="Arial Narrow"/>
        </w:rPr>
        <w:t>nviado</w:t>
      </w:r>
      <w:r w:rsidRPr="00917DD2">
        <w:rPr>
          <w:rFonts w:ascii="Arial Narrow" w:hAnsi="Arial Narrow"/>
        </w:rPr>
        <w:t xml:space="preserve"> con </w:t>
      </w:r>
      <w:r w:rsidRPr="0080636D">
        <w:rPr>
          <w:rFonts w:ascii="Arial Narrow" w:hAnsi="Arial Narrow"/>
        </w:rPr>
        <w:t xml:space="preserve">plazo </w:t>
      </w:r>
      <w:r w:rsidR="0080636D" w:rsidRPr="0080636D">
        <w:rPr>
          <w:rFonts w:ascii="Arial Narrow" w:hAnsi="Arial Narrow"/>
        </w:rPr>
        <w:t xml:space="preserve">el </w:t>
      </w:r>
      <w:r w:rsidR="0080636D" w:rsidRPr="000F3470">
        <w:rPr>
          <w:rFonts w:ascii="Arial Narrow" w:hAnsi="Arial Narrow"/>
        </w:rPr>
        <w:t xml:space="preserve">día </w:t>
      </w:r>
      <w:r w:rsidR="000F3470" w:rsidRPr="000F3470">
        <w:rPr>
          <w:rFonts w:ascii="Arial Narrow" w:hAnsi="Arial Narrow"/>
          <w:b/>
        </w:rPr>
        <w:t>lunes</w:t>
      </w:r>
      <w:r w:rsidR="0080636D" w:rsidRPr="000F3470">
        <w:rPr>
          <w:rFonts w:ascii="Arial Narrow" w:hAnsi="Arial Narrow"/>
          <w:b/>
        </w:rPr>
        <w:t xml:space="preserve"> </w:t>
      </w:r>
      <w:r w:rsidR="000F3470" w:rsidRPr="000F3470">
        <w:rPr>
          <w:rFonts w:ascii="Arial Narrow" w:hAnsi="Arial Narrow"/>
          <w:b/>
        </w:rPr>
        <w:t>12 de agosto de 2019</w:t>
      </w:r>
      <w:r w:rsidRPr="000F3470">
        <w:rPr>
          <w:rFonts w:ascii="Arial Narrow" w:hAnsi="Arial Narrow"/>
        </w:rPr>
        <w:t xml:space="preserve"> </w:t>
      </w:r>
      <w:r w:rsidRPr="000F3470">
        <w:rPr>
          <w:rFonts w:ascii="Arial Narrow" w:hAnsi="Arial Narrow" w:cs="Arial"/>
        </w:rPr>
        <w:t>al</w:t>
      </w:r>
      <w:r w:rsidRPr="00917DD2">
        <w:rPr>
          <w:rFonts w:ascii="Arial Narrow" w:hAnsi="Arial Narrow" w:cs="Arial"/>
        </w:rPr>
        <w:t xml:space="preserve"> correo electrónico </w:t>
      </w:r>
      <w:hyperlink r:id="rId7" w:history="1">
        <w:r w:rsidR="00607955" w:rsidRPr="0028456D">
          <w:rPr>
            <w:rStyle w:val="Hyperlink"/>
          </w:rPr>
          <w:t>expedicionpacifico</w:t>
        </w:r>
        <w:r w:rsidR="00607955" w:rsidRPr="0028456D">
          <w:rPr>
            <w:rStyle w:val="Hyperlink"/>
            <w:rFonts w:ascii="Arial Narrow" w:hAnsi="Arial Narrow" w:cs="Arial"/>
          </w:rPr>
          <w:t>@cco.gov.co</w:t>
        </w:r>
      </w:hyperlink>
      <w:r w:rsidRPr="00917DD2">
        <w:rPr>
          <w:rStyle w:val="Hyperlink"/>
          <w:rFonts w:ascii="Arial Narrow" w:hAnsi="Arial Narrow" w:cs="Arial"/>
        </w:rPr>
        <w:t xml:space="preserve">. </w:t>
      </w:r>
    </w:p>
    <w:p w14:paraId="3FF6428F" w14:textId="77777777" w:rsidR="00917DD2" w:rsidRPr="00917DD2" w:rsidRDefault="00917DD2" w:rsidP="00917DD2">
      <w:pPr>
        <w:pStyle w:val="ListParagraph"/>
        <w:rPr>
          <w:rFonts w:ascii="Arial Narrow" w:hAnsi="Arial Narrow"/>
        </w:rPr>
      </w:pPr>
    </w:p>
    <w:p w14:paraId="6564471B" w14:textId="77777777" w:rsidR="00455073" w:rsidRPr="00607955" w:rsidRDefault="00027D45" w:rsidP="00607955">
      <w:pPr>
        <w:pStyle w:val="ListParagraph"/>
        <w:numPr>
          <w:ilvl w:val="1"/>
          <w:numId w:val="1"/>
        </w:numPr>
        <w:jc w:val="both"/>
        <w:rPr>
          <w:rFonts w:ascii="Arial Narrow" w:hAnsi="Arial Narrow"/>
        </w:rPr>
      </w:pPr>
      <w:r w:rsidRPr="00917DD2">
        <w:rPr>
          <w:rFonts w:ascii="Arial Narrow" w:hAnsi="Arial Narrow"/>
        </w:rPr>
        <w:t>La entrega del presente formato en el término establecido dará continuidad al proceso de convocatoria de acuerdo a los Términos de Referencia de la misma. La no entrega del mismo</w:t>
      </w:r>
      <w:r w:rsidR="00455073">
        <w:rPr>
          <w:rFonts w:ascii="Arial Narrow" w:hAnsi="Arial Narrow"/>
        </w:rPr>
        <w:t>,</w:t>
      </w:r>
      <w:r w:rsidRPr="00917DD2">
        <w:rPr>
          <w:rFonts w:ascii="Arial Narrow" w:hAnsi="Arial Narrow"/>
        </w:rPr>
        <w:t xml:space="preserve"> de acuerdo al plazo establecido</w:t>
      </w:r>
      <w:r w:rsidR="00455073">
        <w:rPr>
          <w:rFonts w:ascii="Arial Narrow" w:hAnsi="Arial Narrow"/>
        </w:rPr>
        <w:t>,</w:t>
      </w:r>
      <w:r w:rsidRPr="00917DD2">
        <w:rPr>
          <w:rFonts w:ascii="Arial Narrow" w:hAnsi="Arial Narrow"/>
        </w:rPr>
        <w:t xml:space="preserve"> dará entender que el proyecto no tiene interés en continuar con el proceso de convocatoria, por tanto será notificado y su documentación archivada. </w:t>
      </w:r>
    </w:p>
    <w:p w14:paraId="5308CADF" w14:textId="77777777" w:rsidR="00455073" w:rsidRDefault="00455073" w:rsidP="00027D45">
      <w:pPr>
        <w:pStyle w:val="ListParagraph"/>
      </w:pPr>
    </w:p>
    <w:p w14:paraId="135BB4B7" w14:textId="77777777" w:rsidR="00917DD2" w:rsidRPr="00027D45" w:rsidRDefault="00917DD2" w:rsidP="00027D45">
      <w:pPr>
        <w:pStyle w:val="ListParagraph"/>
      </w:pPr>
    </w:p>
    <w:p w14:paraId="403092F1" w14:textId="77777777" w:rsidR="009001F4" w:rsidRDefault="00027D45" w:rsidP="00ED4AAB">
      <w:pPr>
        <w:pStyle w:val="ListParagraph"/>
        <w:numPr>
          <w:ilvl w:val="0"/>
          <w:numId w:val="1"/>
        </w:numPr>
        <w:rPr>
          <w:b/>
        </w:rPr>
      </w:pPr>
      <w:r w:rsidRPr="009001F4">
        <w:rPr>
          <w:b/>
        </w:rPr>
        <w:t>GENERALIDADES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075"/>
        <w:gridCol w:w="5907"/>
      </w:tblGrid>
      <w:tr w:rsidR="009001F4" w:rsidRPr="00395B15" w14:paraId="6098501C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228205D0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3.1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125C35E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NOMBRE </w:t>
            </w:r>
            <w:r w:rsidRPr="00395B15">
              <w:rPr>
                <w:rFonts w:ascii="Arial Narrow" w:hAnsi="Arial Narrow"/>
                <w:sz w:val="16"/>
                <w:szCs w:val="16"/>
              </w:rPr>
              <w:t>DEL PROYECTO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50C4DFF0" w14:textId="77777777" w:rsidR="009001F4" w:rsidRPr="00395B15" w:rsidRDefault="009001F4" w:rsidP="000C206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  <w:p w14:paraId="2BCFDE85" w14:textId="77777777" w:rsidR="009001F4" w:rsidRPr="00395B15" w:rsidRDefault="009001F4" w:rsidP="000C206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01F4" w:rsidRPr="00395B15" w14:paraId="0826FA77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4E461A10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lastRenderedPageBreak/>
              <w:t>3.2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262B41F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AREA TEMÁTICA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4FA50112" w14:textId="77777777" w:rsidR="009001F4" w:rsidRPr="00395B15" w:rsidRDefault="00455073" w:rsidP="00607955">
            <w:pPr>
              <w:spacing w:line="160" w:lineRule="exact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385623"/>
                <w:sz w:val="16"/>
                <w:szCs w:val="16"/>
              </w:rPr>
              <w:t>Tomar</w:t>
            </w:r>
            <w:r w:rsidR="009001F4" w:rsidRPr="00395B15">
              <w:rPr>
                <w:rFonts w:ascii="Arial Narrow" w:hAnsi="Arial Narrow"/>
                <w:i/>
                <w:color w:val="385623"/>
                <w:sz w:val="16"/>
                <w:szCs w:val="16"/>
              </w:rPr>
              <w:t xml:space="preserve"> de aquellas descritas en los Términos de Referencia de la Convocatoria, correspondientes al Programa </w:t>
            </w:r>
            <w:r w:rsidR="009001F4" w:rsidRPr="00607955">
              <w:rPr>
                <w:rFonts w:ascii="Arial Narrow" w:hAnsi="Arial Narrow"/>
                <w:i/>
                <w:color w:val="385623"/>
                <w:sz w:val="16"/>
                <w:szCs w:val="16"/>
              </w:rPr>
              <w:t xml:space="preserve">Nacional de Ciencias del Mar y de los Recursos Hidrobiológicos (Colciencias) disponibles en </w:t>
            </w:r>
            <w:r w:rsidR="00607955" w:rsidRPr="00607955">
              <w:rPr>
                <w:rFonts w:ascii="Arial Narrow" w:hAnsi="Arial Narrow"/>
                <w:i/>
                <w:sz w:val="16"/>
                <w:szCs w:val="16"/>
              </w:rPr>
              <w:t>http://www.cco.gov.co/cco</w:t>
            </w:r>
          </w:p>
        </w:tc>
      </w:tr>
      <w:tr w:rsidR="009001F4" w:rsidRPr="00395B15" w14:paraId="4BDEAE05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5A63626C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3.3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1C3B61B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LINEA DE INVESTIGACIÓN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3C2E00BA" w14:textId="77777777" w:rsidR="009001F4" w:rsidRPr="00395B15" w:rsidRDefault="00455073" w:rsidP="00607955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color w:val="385623"/>
                <w:sz w:val="16"/>
                <w:szCs w:val="16"/>
              </w:rPr>
              <w:t>Tomar</w:t>
            </w:r>
            <w:r w:rsidR="009001F4" w:rsidRPr="00395B15">
              <w:rPr>
                <w:rFonts w:ascii="Arial Narrow" w:hAnsi="Arial Narrow"/>
                <w:i/>
                <w:color w:val="385623"/>
                <w:sz w:val="16"/>
                <w:szCs w:val="16"/>
              </w:rPr>
              <w:t xml:space="preserve"> de aquellas descritas en los Términos de Referencia de la Convocatoria, correspondientes al Programa N</w:t>
            </w:r>
            <w:r w:rsidR="009001F4" w:rsidRPr="00607955">
              <w:rPr>
                <w:rFonts w:ascii="Arial Narrow" w:hAnsi="Arial Narrow"/>
                <w:i/>
                <w:color w:val="385623"/>
                <w:sz w:val="16"/>
                <w:szCs w:val="16"/>
              </w:rPr>
              <w:t>acional de Ciencias del Mar y de los Recursos Hidrobiológicos (Colciencias) disponibles en</w:t>
            </w:r>
            <w:r w:rsidR="009001F4" w:rsidRPr="0060795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607955" w:rsidRPr="00607955">
              <w:rPr>
                <w:rFonts w:ascii="Arial Narrow" w:hAnsi="Arial Narrow"/>
                <w:sz w:val="16"/>
                <w:szCs w:val="16"/>
              </w:rPr>
              <w:t>http://www.cco.gov.co</w:t>
            </w:r>
          </w:p>
        </w:tc>
      </w:tr>
      <w:tr w:rsidR="009001F4" w:rsidRPr="00395B15" w14:paraId="77E30C54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38C6D67A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3.4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3F1EC5EF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NOMBRE COMPLETO INVESTIGADOR PRINCIPAL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1A9C43D5" w14:textId="77777777" w:rsidR="009001F4" w:rsidRPr="00395B15" w:rsidRDefault="009001F4" w:rsidP="000C206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01F4" w:rsidRPr="00395B15" w14:paraId="23735A1F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5C5CFD6E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3.5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76735C2B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CORREO ELECTRÓNICO INVESTIGADOR PRINCIPAL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42A3DD73" w14:textId="77777777" w:rsidR="009001F4" w:rsidRPr="00395B15" w:rsidRDefault="009001F4" w:rsidP="000C206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01F4" w:rsidRPr="00395B15" w14:paraId="61A3A58C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1B552CD5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3.6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DA5AB7D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TELÉFONO CONTACTO INVESTIGADOR PRINCIPAL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47B0B885" w14:textId="77777777" w:rsidR="009001F4" w:rsidRPr="00395B15" w:rsidRDefault="009001F4" w:rsidP="000C206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01F4" w:rsidRPr="00395B15" w14:paraId="6296B9EC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5E12E6E4" w14:textId="77777777" w:rsidR="009001F4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3.7 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16309C69" w14:textId="77777777" w:rsidR="009001F4" w:rsidRDefault="00455073" w:rsidP="000C20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¿</w:t>
            </w:r>
            <w:r w:rsidR="009001F4">
              <w:rPr>
                <w:rFonts w:ascii="Arial Narrow" w:hAnsi="Arial Narrow"/>
                <w:sz w:val="16"/>
                <w:szCs w:val="16"/>
              </w:rPr>
              <w:t>HACE PARTE ESTA INVESTIGACIÓN DE UN GRUPO DE INVESTIGACIÓN RECONOCIDO COLCIENCIAS (NOMBRE Y CATEGORÍA)</w:t>
            </w:r>
            <w:r w:rsidR="009001F4" w:rsidRPr="00395B15">
              <w:rPr>
                <w:rFonts w:ascii="Arial Narrow" w:hAnsi="Arial Narrow"/>
                <w:sz w:val="16"/>
                <w:szCs w:val="16"/>
              </w:rPr>
              <w:t>?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61ED2AFB" w14:textId="77777777" w:rsidR="009001F4" w:rsidRPr="00395B15" w:rsidRDefault="009001F4" w:rsidP="000C206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B676B4D" w14:textId="77777777" w:rsidR="009001F4" w:rsidRDefault="009001F4" w:rsidP="009001F4">
      <w:pPr>
        <w:pStyle w:val="ListParagraph"/>
        <w:rPr>
          <w:b/>
        </w:rPr>
      </w:pPr>
    </w:p>
    <w:p w14:paraId="598C3746" w14:textId="77777777" w:rsidR="00027D45" w:rsidRDefault="00027D45" w:rsidP="00ED4AAB">
      <w:pPr>
        <w:pStyle w:val="ListParagraph"/>
        <w:numPr>
          <w:ilvl w:val="0"/>
          <w:numId w:val="1"/>
        </w:numPr>
        <w:rPr>
          <w:b/>
        </w:rPr>
      </w:pPr>
      <w:r w:rsidRPr="009001F4">
        <w:rPr>
          <w:b/>
        </w:rPr>
        <w:t>IMPACTO AMBIENTAL, PERMISOS Y RIESGO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075"/>
        <w:gridCol w:w="5907"/>
      </w:tblGrid>
      <w:tr w:rsidR="009001F4" w:rsidRPr="00395B15" w14:paraId="6FF9DB8E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73314B26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4.1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51CDF06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 xml:space="preserve">IMPACTO AMBIENTAL 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7FA4CA82" w14:textId="77777777" w:rsidR="009001F4" w:rsidRPr="00395B15" w:rsidRDefault="009001F4" w:rsidP="000C206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i/>
                <w:color w:val="385623"/>
                <w:sz w:val="16"/>
                <w:szCs w:val="16"/>
              </w:rPr>
              <w:t xml:space="preserve">Describa en no más de 10 reglones, el posible impacto ambiental del proyecto sobre el medio natural y la salud de los participantes, indicando si el impacto es positivo o negativo, y si es ALTO-MEDIO-BAJO. </w:t>
            </w:r>
          </w:p>
        </w:tc>
      </w:tr>
      <w:tr w:rsidR="009001F4" w:rsidRPr="00395B15" w14:paraId="17535994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5F68BA04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4.2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4FB506CA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ACCIONES MITIGACIÓN POSIBLE IMPACTO AMBIENTAL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6ED25D54" w14:textId="77777777" w:rsidR="009001F4" w:rsidRPr="00395B15" w:rsidRDefault="009001F4" w:rsidP="000C2061">
            <w:pPr>
              <w:spacing w:line="160" w:lineRule="exact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395B15">
              <w:rPr>
                <w:rFonts w:ascii="Arial Narrow" w:hAnsi="Arial Narrow"/>
                <w:i/>
                <w:color w:val="385623"/>
                <w:sz w:val="16"/>
                <w:szCs w:val="16"/>
              </w:rPr>
              <w:t xml:space="preserve">En caso de presentarse posible impacto ambiental negativo indique las medidas que se tomarán para la mitigación.  </w:t>
            </w:r>
          </w:p>
        </w:tc>
      </w:tr>
      <w:tr w:rsidR="009001F4" w:rsidRPr="00395B15" w14:paraId="2DAFCFDD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73A03231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4.3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3B2812D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LICENCIAS AMBIENTALES, CONSULTA PREVIA</w:t>
            </w:r>
            <w:r>
              <w:rPr>
                <w:rFonts w:ascii="Arial Narrow" w:hAnsi="Arial Narrow"/>
                <w:sz w:val="16"/>
                <w:szCs w:val="16"/>
              </w:rPr>
              <w:t xml:space="preserve">, ËTICA, </w:t>
            </w:r>
            <w:r w:rsidRPr="00395B15">
              <w:rPr>
                <w:rFonts w:ascii="Arial Narrow" w:hAnsi="Arial Narrow"/>
                <w:sz w:val="16"/>
                <w:szCs w:val="16"/>
              </w:rPr>
              <w:t xml:space="preserve"> Y/O PERMISOS PATRIMONIO CULTURAL SUMERGIDO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52129375" w14:textId="77777777" w:rsidR="009001F4" w:rsidRPr="00395B15" w:rsidRDefault="009001F4" w:rsidP="000C206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i/>
                <w:color w:val="385623"/>
                <w:sz w:val="16"/>
                <w:szCs w:val="16"/>
              </w:rPr>
              <w:t xml:space="preserve">Indique (SI/NO) si el proyecto requiere para su ejecución algún tipo de permiso especial de acuerdo a la legislación y normativa vigente Colombiana. En caso de requerirlo, explique si se encuentra en trámite o si ya fue otorgado. En caso de haber sido otorgado ADJUNTE dicho documento al presente formato. </w:t>
            </w:r>
          </w:p>
        </w:tc>
      </w:tr>
      <w:tr w:rsidR="009001F4" w:rsidRPr="00395B15" w14:paraId="7E8348A4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4CC61B64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4.4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67159774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RIESGOS A LA VIDA HUMANA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42602BF6" w14:textId="77777777" w:rsidR="009001F4" w:rsidRPr="00395B15" w:rsidRDefault="009001F4" w:rsidP="000C2061">
            <w:pPr>
              <w:spacing w:line="160" w:lineRule="exact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395B15">
              <w:rPr>
                <w:rFonts w:ascii="Arial Narrow" w:hAnsi="Arial Narrow"/>
                <w:i/>
                <w:color w:val="385623"/>
                <w:sz w:val="16"/>
                <w:szCs w:val="16"/>
              </w:rPr>
              <w:t>Describa en caso de existir, los riesgos asociados al proyecto de investigación durante la fase de ejecución en campo para el/los investigadores de su proyecto. (Ejemplo: accidentes de buceo, accidentes con equipo pesado).</w:t>
            </w:r>
          </w:p>
        </w:tc>
      </w:tr>
      <w:tr w:rsidR="009001F4" w:rsidRPr="00395B15" w14:paraId="58EB2712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0D86B856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4.5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045A7F5B" w14:textId="77777777" w:rsidR="009001F4" w:rsidRPr="00395B15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395B15">
              <w:rPr>
                <w:rFonts w:ascii="Arial Narrow" w:hAnsi="Arial Narrow"/>
                <w:sz w:val="16"/>
                <w:szCs w:val="16"/>
              </w:rPr>
              <w:t>MITIGACIÓN POSIBLE RIESGOS A LA VIDA HUMANA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1ED47DCF" w14:textId="77777777" w:rsidR="009001F4" w:rsidRPr="00395B15" w:rsidRDefault="009001F4" w:rsidP="000C2061">
            <w:pPr>
              <w:spacing w:line="160" w:lineRule="exact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395B15">
              <w:rPr>
                <w:rFonts w:ascii="Arial Narrow" w:hAnsi="Arial Narrow"/>
                <w:i/>
                <w:color w:val="385623"/>
                <w:sz w:val="16"/>
                <w:szCs w:val="16"/>
              </w:rPr>
              <w:t>En caso de presentarse riesgos para la vida humana durante la fase de ejecución en campo para el/los investigadores de su proyecto, indique de qué forma serán mitigados (Ejemplo: mediante seguro de buceo, equipo de repuesto, uso de guantes de segurida</w:t>
            </w:r>
            <w:r w:rsidR="00455073">
              <w:rPr>
                <w:rFonts w:ascii="Arial Narrow" w:hAnsi="Arial Narrow"/>
                <w:i/>
                <w:color w:val="385623"/>
                <w:sz w:val="16"/>
                <w:szCs w:val="16"/>
              </w:rPr>
              <w:t>d, vestuario de seguridad, etc</w:t>
            </w:r>
            <w:r w:rsidRPr="00395B15">
              <w:rPr>
                <w:rFonts w:ascii="Arial Narrow" w:hAnsi="Arial Narrow"/>
                <w:i/>
                <w:color w:val="385623"/>
                <w:sz w:val="16"/>
                <w:szCs w:val="16"/>
              </w:rPr>
              <w:t>)</w:t>
            </w:r>
          </w:p>
        </w:tc>
      </w:tr>
    </w:tbl>
    <w:p w14:paraId="5046B235" w14:textId="77777777" w:rsidR="009001F4" w:rsidRPr="009001F4" w:rsidRDefault="009001F4" w:rsidP="009001F4">
      <w:pPr>
        <w:pStyle w:val="ListParagraph"/>
        <w:rPr>
          <w:b/>
        </w:rPr>
      </w:pPr>
    </w:p>
    <w:p w14:paraId="432F7ED5" w14:textId="77777777" w:rsidR="00027D45" w:rsidRDefault="00027D45" w:rsidP="00027D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CUPOS REQUERIDOS Y ROLES</w:t>
      </w:r>
    </w:p>
    <w:p w14:paraId="10219A95" w14:textId="77777777" w:rsidR="00A15CBD" w:rsidRDefault="00A15CBD" w:rsidP="00A15CBD">
      <w:pPr>
        <w:pStyle w:val="ListParagraph"/>
        <w:rPr>
          <w:b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588"/>
        <w:gridCol w:w="296"/>
        <w:gridCol w:w="807"/>
        <w:gridCol w:w="780"/>
        <w:gridCol w:w="2814"/>
        <w:gridCol w:w="443"/>
        <w:gridCol w:w="570"/>
        <w:gridCol w:w="747"/>
        <w:gridCol w:w="364"/>
        <w:gridCol w:w="994"/>
      </w:tblGrid>
      <w:tr w:rsidR="00A15CBD" w:rsidRPr="00A15CBD" w14:paraId="5C8CB5CD" w14:textId="77777777" w:rsidTr="00A15CBD">
        <w:trPr>
          <w:trHeight w:val="765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33FA80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5.1</w:t>
            </w:r>
          </w:p>
        </w:tc>
        <w:tc>
          <w:tcPr>
            <w:tcW w:w="5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DFF6F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¿CUANTOS CUPOS EN LA FASE DE EJECUCIÓN DE LA EXPEDICIÓN REQUIERE SU PROYECTO PARA DESARROLLARSE DE ACUERDO A LOS OBJETIVOS PROPUESTOS?</w:t>
            </w:r>
          </w:p>
        </w:tc>
        <w:tc>
          <w:tcPr>
            <w:tcW w:w="422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CED69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 xml:space="preserve">Esto es el número ideal de investigadores requeridos. Colocar un número mayor a 1 (Ejemplo: 03 personas) </w:t>
            </w:r>
          </w:p>
        </w:tc>
      </w:tr>
      <w:tr w:rsidR="00A15CBD" w:rsidRPr="00A15CBD" w14:paraId="0A85A0CA" w14:textId="77777777" w:rsidTr="00A15CBD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D275F74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15CBD" w:rsidRPr="00A15CBD" w14:paraId="22431D03" w14:textId="77777777" w:rsidTr="00A15CBD">
        <w:trPr>
          <w:trHeight w:val="300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37608F9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5.2 ROLES DE LOS INVESTIGADORES QUE REQUIEREN CUPO EN LA FASE DE EJECUCIÓN</w:t>
            </w:r>
          </w:p>
        </w:tc>
      </w:tr>
      <w:tr w:rsidR="00A15CBD" w:rsidRPr="00A15CBD" w14:paraId="7D092CE8" w14:textId="77777777" w:rsidTr="00A15CB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3BCCCCB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15CBD" w:rsidRPr="00A15CBD" w14:paraId="439751A5" w14:textId="77777777" w:rsidTr="00A15CBD">
        <w:trPr>
          <w:trHeight w:val="315"/>
        </w:trPr>
        <w:tc>
          <w:tcPr>
            <w:tcW w:w="2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40CC414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N° Investigador</w:t>
            </w:r>
          </w:p>
        </w:tc>
        <w:tc>
          <w:tcPr>
            <w:tcW w:w="502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8CB2096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 xml:space="preserve">Rol / Tareas </w:t>
            </w:r>
          </w:p>
        </w:tc>
        <w:tc>
          <w:tcPr>
            <w:tcW w:w="422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3ADF4DC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 xml:space="preserve">Localización del investigador </w:t>
            </w:r>
          </w:p>
        </w:tc>
      </w:tr>
      <w:tr w:rsidR="00A15CBD" w:rsidRPr="00A15CBD" w14:paraId="2A8C0DB6" w14:textId="77777777" w:rsidTr="00A15CBD">
        <w:trPr>
          <w:trHeight w:val="525"/>
        </w:trPr>
        <w:tc>
          <w:tcPr>
            <w:tcW w:w="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409D9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02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49A9AAE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4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7A2CDEAC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Abordo buque ARC y necesidad de lancha</w:t>
            </w:r>
          </w:p>
        </w:tc>
        <w:tc>
          <w:tcPr>
            <w:tcW w:w="14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2667680B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s-CO"/>
              </w:rPr>
              <w:t>Abordo buque ARC y SIN necesidad de lancha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680F35B3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000000"/>
                <w:sz w:val="16"/>
                <w:szCs w:val="16"/>
                <w:lang w:eastAsia="es-CO"/>
              </w:rPr>
              <w:t>Abordo buque Oceanográfico</w:t>
            </w:r>
          </w:p>
        </w:tc>
      </w:tr>
      <w:tr w:rsidR="00A15CBD" w:rsidRPr="00A15CBD" w14:paraId="44D3EE55" w14:textId="77777777" w:rsidTr="00A15CBD">
        <w:trPr>
          <w:trHeight w:val="510"/>
        </w:trPr>
        <w:tc>
          <w:tcPr>
            <w:tcW w:w="27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F6D85B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lastRenderedPageBreak/>
              <w:t>Investigador n°1</w:t>
            </w:r>
          </w:p>
        </w:tc>
        <w:tc>
          <w:tcPr>
            <w:tcW w:w="502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D701B5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  <w:t>Ejemplo: si colocó en 5.1 que requería 03 personas, llenar los espacios de investigador N°1, N°2, Y N°3.</w:t>
            </w:r>
          </w:p>
        </w:tc>
        <w:tc>
          <w:tcPr>
            <w:tcW w:w="2422" w:type="pct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69771C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3" w:type="pct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0B5ED7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4226B6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X</w:t>
            </w:r>
          </w:p>
        </w:tc>
      </w:tr>
      <w:tr w:rsidR="00A15CBD" w:rsidRPr="00A15CBD" w14:paraId="598D15F1" w14:textId="77777777" w:rsidTr="00A15CBD">
        <w:trPr>
          <w:trHeight w:val="510"/>
        </w:trPr>
        <w:tc>
          <w:tcPr>
            <w:tcW w:w="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16B0108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1354B1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Operador de Roseta CTD.: Toma de muestras de acuerdo a grilla oceanográfica</w:t>
            </w:r>
          </w:p>
        </w:tc>
        <w:tc>
          <w:tcPr>
            <w:tcW w:w="2422" w:type="pct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4DA66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3" w:type="pct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5B5B8F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3D47B5B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</w:p>
        </w:tc>
      </w:tr>
      <w:tr w:rsidR="00A15CBD" w:rsidRPr="00A15CBD" w14:paraId="2322B6AD" w14:textId="77777777" w:rsidTr="00A15CBD">
        <w:trPr>
          <w:trHeight w:val="315"/>
        </w:trPr>
        <w:tc>
          <w:tcPr>
            <w:tcW w:w="27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8FAE1F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7A07E" w14:textId="77777777" w:rsidR="00A15CBD" w:rsidRPr="00A15CBD" w:rsidRDefault="00A15CBD" w:rsidP="00A1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  <w:r w:rsidRPr="00A15CBD">
              <w:rPr>
                <w:rFonts w:ascii="Calibri" w:eastAsia="Times New Roman" w:hAnsi="Calibri" w:cs="Times New Roman"/>
                <w:color w:val="000000"/>
                <w:lang w:eastAsia="es-CO"/>
              </w:rPr>
              <w:t> </w:t>
            </w:r>
          </w:p>
        </w:tc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FBAF" w14:textId="77777777" w:rsidR="00A15CBD" w:rsidRPr="00A15CBD" w:rsidRDefault="00A15CBD" w:rsidP="00A15C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O"/>
              </w:rPr>
            </w:pPr>
          </w:p>
        </w:tc>
        <w:tc>
          <w:tcPr>
            <w:tcW w:w="5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305A" w14:textId="77777777" w:rsidR="00A15CBD" w:rsidRPr="00A15CBD" w:rsidRDefault="00A15CBD" w:rsidP="00A15C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1423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3ED59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</w:p>
        </w:tc>
        <w:tc>
          <w:tcPr>
            <w:tcW w:w="38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54486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</w:p>
        </w:tc>
      </w:tr>
      <w:tr w:rsidR="00A15CBD" w:rsidRPr="00A15CBD" w14:paraId="7E27E0C8" w14:textId="77777777" w:rsidTr="00A15CBD">
        <w:trPr>
          <w:trHeight w:val="315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C6D734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Investigador n°2</w:t>
            </w:r>
          </w:p>
        </w:tc>
        <w:tc>
          <w:tcPr>
            <w:tcW w:w="5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3A9CE4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Observador de aves: Llevar registros de observaciones de aves</w:t>
            </w:r>
          </w:p>
        </w:tc>
        <w:tc>
          <w:tcPr>
            <w:tcW w:w="242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A196BE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4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0CE8A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063F8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 </w:t>
            </w:r>
          </w:p>
        </w:tc>
      </w:tr>
      <w:tr w:rsidR="00A15CBD" w:rsidRPr="00A15CBD" w14:paraId="071E9B0D" w14:textId="77777777" w:rsidTr="00A15CBD">
        <w:trPr>
          <w:trHeight w:val="510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E741A1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Investigador n°3</w:t>
            </w:r>
          </w:p>
        </w:tc>
        <w:tc>
          <w:tcPr>
            <w:tcW w:w="5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CDA9C2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Recolector muestras de coral: Recolectar muestras de coral de profundidad mediante buceo</w:t>
            </w:r>
          </w:p>
        </w:tc>
        <w:tc>
          <w:tcPr>
            <w:tcW w:w="242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F66360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1423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F22EE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FBE220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  <w:t> </w:t>
            </w:r>
          </w:p>
        </w:tc>
      </w:tr>
      <w:tr w:rsidR="00A15CBD" w:rsidRPr="00A15CBD" w14:paraId="0C7EA2AC" w14:textId="77777777" w:rsidTr="00A15CBD">
        <w:trPr>
          <w:trHeight w:val="765"/>
        </w:trPr>
        <w:tc>
          <w:tcPr>
            <w:tcW w:w="27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2F08C1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5.3</w:t>
            </w:r>
          </w:p>
        </w:tc>
        <w:tc>
          <w:tcPr>
            <w:tcW w:w="502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6FB571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¿CON CUÁNTOS CUPOS MÍNIMOS SE PUEDE DESARROLLAR SU PROYECTO? DE ACUERDO A ESTO, NUMERE EN ORDEN DE PRIORIDAD LOS INVESTIGADORES.</w:t>
            </w:r>
          </w:p>
        </w:tc>
        <w:tc>
          <w:tcPr>
            <w:tcW w:w="4228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90AE62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Esto es el número mínimo viable para su proyecto. Ejemplo: Para cumplir el objetivo mínimo del proyecto necesito 02 investigadores, en orden de prioridad: 1) Investigador N°3 (Recolector muestras coral) y 2) Investigador N°1 (Operador de Roseta).</w:t>
            </w:r>
          </w:p>
        </w:tc>
      </w:tr>
      <w:tr w:rsidR="00A15CBD" w:rsidRPr="00A15CBD" w14:paraId="595F7395" w14:textId="77777777" w:rsidTr="00A15CBD">
        <w:trPr>
          <w:trHeight w:val="300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335562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15CBD" w:rsidRPr="00A15CBD" w14:paraId="2034E321" w14:textId="77777777" w:rsidTr="00A15CBD">
        <w:trPr>
          <w:trHeight w:val="315"/>
        </w:trPr>
        <w:tc>
          <w:tcPr>
            <w:tcW w:w="5000" w:type="pct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E1F305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5.4 DATOS DE LOS INVESTIGADORES QUE REQUIEREN CUPO EN LA FASE DE EJECUCIÓN</w:t>
            </w:r>
          </w:p>
        </w:tc>
      </w:tr>
      <w:tr w:rsidR="00A15CBD" w:rsidRPr="00A15CBD" w14:paraId="79E12264" w14:textId="77777777" w:rsidTr="00A15CBD">
        <w:trPr>
          <w:trHeight w:val="133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27FA3A70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2"/>
                <w:szCs w:val="16"/>
                <w:lang w:eastAsia="es-CO"/>
              </w:rPr>
              <w:t>N°</w:t>
            </w:r>
          </w:p>
        </w:tc>
        <w:tc>
          <w:tcPr>
            <w:tcW w:w="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45A09F2C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2"/>
                <w:szCs w:val="16"/>
                <w:lang w:eastAsia="es-CO"/>
              </w:rPr>
              <w:t>NOMBRE INVESTIGADOR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E073593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2"/>
                <w:szCs w:val="16"/>
                <w:lang w:eastAsia="es-CO"/>
              </w:rPr>
              <w:t>PROFESIÓN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59F1308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2"/>
                <w:szCs w:val="16"/>
                <w:lang w:eastAsia="es-CO"/>
              </w:rPr>
              <w:t xml:space="preserve">MÁXIMA FORMACIÓN ACADÉMICA </w:t>
            </w:r>
            <w:r w:rsidRPr="00A15CBD">
              <w:rPr>
                <w:rFonts w:ascii="Arial Narrow" w:eastAsia="Times New Roman" w:hAnsi="Arial Narrow" w:cs="Times New Roman"/>
                <w:color w:val="000000"/>
                <w:sz w:val="10"/>
                <w:szCs w:val="10"/>
                <w:lang w:eastAsia="es-CO"/>
              </w:rPr>
              <w:t>(TÉCNICO-PROFESIONAL-MAESTRÍA-DOCTORADO-POSTDOCT)</w:t>
            </w:r>
          </w:p>
        </w:tc>
        <w:tc>
          <w:tcPr>
            <w:tcW w:w="1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2A9F073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2"/>
                <w:szCs w:val="16"/>
                <w:lang w:eastAsia="es-CO"/>
              </w:rPr>
              <w:t>EDAD</w:t>
            </w:r>
          </w:p>
        </w:tc>
        <w:tc>
          <w:tcPr>
            <w:tcW w:w="1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C7A3DC0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2"/>
                <w:szCs w:val="16"/>
                <w:lang w:eastAsia="es-CO"/>
              </w:rPr>
              <w:t>GÉNERO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389FBDA6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2"/>
                <w:szCs w:val="16"/>
                <w:lang w:eastAsia="es-CO"/>
              </w:rPr>
              <w:t>CÉDULA DE CIUDADANÍA</w:t>
            </w:r>
          </w:p>
        </w:tc>
        <w:tc>
          <w:tcPr>
            <w:tcW w:w="9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33B6D68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2"/>
                <w:szCs w:val="16"/>
                <w:lang w:eastAsia="es-CO"/>
              </w:rPr>
              <w:t>LIMITACIONES FÍSICAS O MÉDICAS (SI/NO, EXPLICAR)</w:t>
            </w:r>
          </w:p>
        </w:tc>
      </w:tr>
      <w:tr w:rsidR="00A15CBD" w:rsidRPr="00A15CBD" w14:paraId="52D49AEE" w14:textId="77777777" w:rsidTr="00A15CBD">
        <w:trPr>
          <w:trHeight w:val="31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160F2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385623"/>
                <w:sz w:val="12"/>
                <w:szCs w:val="16"/>
                <w:lang w:eastAsia="es-CO"/>
              </w:rPr>
              <w:t>1</w:t>
            </w:r>
          </w:p>
        </w:tc>
        <w:tc>
          <w:tcPr>
            <w:tcW w:w="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20FF40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PABLO PEREZ GONZALEZ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D2434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HIDRÓGRAFO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28C39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TÉCNICO</w:t>
            </w:r>
          </w:p>
        </w:tc>
        <w:tc>
          <w:tcPr>
            <w:tcW w:w="1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1A3C6E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28</w:t>
            </w:r>
          </w:p>
        </w:tc>
        <w:tc>
          <w:tcPr>
            <w:tcW w:w="1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8CF3A6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MASCULINO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6BD6CF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1123055678</w:t>
            </w:r>
          </w:p>
        </w:tc>
        <w:tc>
          <w:tcPr>
            <w:tcW w:w="9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1CB18F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ALÉRGICO A LOS MARISCOS</w:t>
            </w:r>
          </w:p>
        </w:tc>
      </w:tr>
      <w:tr w:rsidR="00A15CBD" w:rsidRPr="00A15CBD" w14:paraId="4AD86A4B" w14:textId="77777777" w:rsidTr="00A15CBD">
        <w:trPr>
          <w:trHeight w:val="34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89073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385623"/>
                <w:sz w:val="12"/>
                <w:szCs w:val="16"/>
                <w:lang w:eastAsia="es-CO"/>
              </w:rPr>
              <w:t>2</w:t>
            </w:r>
          </w:p>
        </w:tc>
        <w:tc>
          <w:tcPr>
            <w:tcW w:w="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DA6C83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LUCIA DIAZ GARCÍA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81A42C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BIÓLOGO MARINO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409DE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MAESTRÍA</w:t>
            </w:r>
          </w:p>
        </w:tc>
        <w:tc>
          <w:tcPr>
            <w:tcW w:w="1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B7A57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33</w:t>
            </w:r>
          </w:p>
        </w:tc>
        <w:tc>
          <w:tcPr>
            <w:tcW w:w="1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113CA4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FEMENINO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501BAD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1167055678</w:t>
            </w:r>
          </w:p>
        </w:tc>
        <w:tc>
          <w:tcPr>
            <w:tcW w:w="9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4262E2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 xml:space="preserve">DIABETES </w:t>
            </w:r>
          </w:p>
        </w:tc>
      </w:tr>
      <w:tr w:rsidR="00A15CBD" w:rsidRPr="00A15CBD" w14:paraId="4D00D65F" w14:textId="77777777" w:rsidTr="00A15CBD">
        <w:trPr>
          <w:trHeight w:val="315"/>
        </w:trPr>
        <w:tc>
          <w:tcPr>
            <w:tcW w:w="13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729230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3</w:t>
            </w:r>
          </w:p>
        </w:tc>
        <w:tc>
          <w:tcPr>
            <w:tcW w:w="20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5F3E90" w14:textId="77777777" w:rsidR="00A15CBD" w:rsidRPr="00A15CBD" w:rsidRDefault="00455073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JENNY PEREZ S</w:t>
            </w:r>
            <w:r w:rsidR="00A15CBD"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A</w:t>
            </w:r>
            <w:r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N</w:t>
            </w:r>
            <w:r w:rsidR="00A15CBD"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CHEZ</w:t>
            </w:r>
          </w:p>
        </w:tc>
        <w:tc>
          <w:tcPr>
            <w:tcW w:w="1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EFEF5B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BIÓLOGO</w:t>
            </w:r>
          </w:p>
        </w:tc>
        <w:tc>
          <w:tcPr>
            <w:tcW w:w="1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E561D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DOCTORADO</w:t>
            </w:r>
          </w:p>
        </w:tc>
        <w:tc>
          <w:tcPr>
            <w:tcW w:w="191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FA917E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41</w:t>
            </w:r>
          </w:p>
        </w:tc>
        <w:tc>
          <w:tcPr>
            <w:tcW w:w="120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AC6B76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FEMENINO</w:t>
            </w:r>
          </w:p>
        </w:tc>
        <w:tc>
          <w:tcPr>
            <w:tcW w:w="2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35BCB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1198767672</w:t>
            </w:r>
          </w:p>
        </w:tc>
        <w:tc>
          <w:tcPr>
            <w:tcW w:w="905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0550FE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2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2"/>
                <w:szCs w:val="16"/>
                <w:lang w:eastAsia="es-CO"/>
              </w:rPr>
              <w:t>NINGUNA</w:t>
            </w:r>
          </w:p>
        </w:tc>
      </w:tr>
    </w:tbl>
    <w:p w14:paraId="342CD9E5" w14:textId="77777777" w:rsidR="00A15CBD" w:rsidRDefault="00A15CBD" w:rsidP="00A15CBD">
      <w:pPr>
        <w:pStyle w:val="ListParagraph"/>
        <w:rPr>
          <w:b/>
        </w:rPr>
      </w:pPr>
    </w:p>
    <w:p w14:paraId="37B008CC" w14:textId="77777777" w:rsidR="009001F4" w:rsidRDefault="009001F4" w:rsidP="009001F4">
      <w:pPr>
        <w:pStyle w:val="ListParagraph"/>
        <w:rPr>
          <w:b/>
        </w:rPr>
      </w:pPr>
    </w:p>
    <w:p w14:paraId="774E5572" w14:textId="77777777" w:rsidR="00027D45" w:rsidRDefault="00027D45" w:rsidP="00027D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CRONOGRAMA DE ACTIVIDADES</w:t>
      </w:r>
    </w:p>
    <w:p w14:paraId="1330E05E" w14:textId="77777777" w:rsidR="009001F4" w:rsidRPr="009001F4" w:rsidRDefault="009001F4" w:rsidP="00A15CBD">
      <w:pPr>
        <w:pStyle w:val="ListParagraph"/>
        <w:rPr>
          <w:rFonts w:ascii="Arial Narrow" w:hAnsi="Arial Narrow"/>
        </w:rPr>
      </w:pPr>
      <w:r w:rsidRPr="009001F4">
        <w:rPr>
          <w:rFonts w:ascii="Arial Narrow" w:hAnsi="Arial Narrow"/>
        </w:rPr>
        <w:t>Llenar el siguiente cronograma con las actividades científicas a desarrollar, para</w:t>
      </w:r>
      <w:r w:rsidR="00107C4C">
        <w:rPr>
          <w:rFonts w:ascii="Arial Narrow" w:hAnsi="Arial Narrow"/>
        </w:rPr>
        <w:t xml:space="preserve"> una expedición científica de 12</w:t>
      </w:r>
      <w:r w:rsidRPr="009001F4">
        <w:rPr>
          <w:rFonts w:ascii="Arial Narrow" w:hAnsi="Arial Narrow"/>
        </w:rPr>
        <w:t xml:space="preserve"> días</w:t>
      </w:r>
      <w:r w:rsidR="00107C4C">
        <w:rPr>
          <w:rFonts w:ascii="Arial Narrow" w:hAnsi="Arial Narrow"/>
        </w:rPr>
        <w:t>, con muestreo de 11</w:t>
      </w:r>
      <w:r w:rsidRPr="009001F4">
        <w:rPr>
          <w:rFonts w:ascii="Arial Narrow" w:hAnsi="Arial Narrow"/>
        </w:rPr>
        <w:t xml:space="preserve"> días. Anexar grillas, mapa con estaciones a desarrollar, coordenadas.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2189"/>
        <w:gridCol w:w="2730"/>
        <w:gridCol w:w="848"/>
        <w:gridCol w:w="567"/>
        <w:gridCol w:w="704"/>
        <w:gridCol w:w="857"/>
      </w:tblGrid>
      <w:tr w:rsidR="009001F4" w:rsidRPr="00A830C9" w14:paraId="21CB159E" w14:textId="77777777" w:rsidTr="000C2061">
        <w:trPr>
          <w:trHeight w:val="394"/>
        </w:trPr>
        <w:tc>
          <w:tcPr>
            <w:tcW w:w="851" w:type="dxa"/>
            <w:vMerge w:val="restart"/>
            <w:shd w:val="clear" w:color="auto" w:fill="D9D9D9"/>
            <w:vAlign w:val="center"/>
          </w:tcPr>
          <w:p w14:paraId="551C23A1" w14:textId="77777777" w:rsidR="009001F4" w:rsidRPr="00A830C9" w:rsidRDefault="009001F4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A830C9">
              <w:rPr>
                <w:rFonts w:ascii="Arial Narrow" w:hAnsi="Arial Narrow"/>
                <w:sz w:val="12"/>
                <w:szCs w:val="16"/>
              </w:rPr>
              <w:t>DIA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338FBB25" w14:textId="77777777" w:rsidR="009001F4" w:rsidRPr="00A830C9" w:rsidRDefault="009001F4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A830C9">
              <w:rPr>
                <w:rFonts w:ascii="Arial Narrow" w:hAnsi="Arial Narrow"/>
                <w:sz w:val="12"/>
                <w:szCs w:val="16"/>
              </w:rPr>
              <w:t>ACTIVIDAD</w:t>
            </w:r>
          </w:p>
        </w:tc>
        <w:tc>
          <w:tcPr>
            <w:tcW w:w="2835" w:type="dxa"/>
            <w:vMerge w:val="restart"/>
            <w:shd w:val="clear" w:color="auto" w:fill="D9D9D9"/>
            <w:vAlign w:val="center"/>
          </w:tcPr>
          <w:p w14:paraId="2C0B443F" w14:textId="77777777" w:rsidR="009001F4" w:rsidRPr="00A830C9" w:rsidRDefault="009001F4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A830C9">
              <w:rPr>
                <w:rFonts w:ascii="Arial Narrow" w:hAnsi="Arial Narrow"/>
                <w:sz w:val="12"/>
                <w:szCs w:val="16"/>
              </w:rPr>
              <w:t>DESCRIPCIÓN</w:t>
            </w:r>
          </w:p>
        </w:tc>
        <w:tc>
          <w:tcPr>
            <w:tcW w:w="850" w:type="dxa"/>
            <w:vMerge w:val="restart"/>
            <w:shd w:val="clear" w:color="auto" w:fill="D9D9D9"/>
            <w:vAlign w:val="center"/>
          </w:tcPr>
          <w:p w14:paraId="4745FB81" w14:textId="77777777" w:rsidR="009001F4" w:rsidRPr="00A830C9" w:rsidRDefault="009001F4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A830C9">
              <w:rPr>
                <w:rFonts w:ascii="Arial Narrow" w:hAnsi="Arial Narrow"/>
                <w:sz w:val="12"/>
                <w:szCs w:val="16"/>
              </w:rPr>
              <w:t>INTENSIDAD HORARIA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14:paraId="62CE5CCD" w14:textId="77777777" w:rsidR="009001F4" w:rsidRPr="00A830C9" w:rsidRDefault="009001F4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A830C9">
              <w:rPr>
                <w:rFonts w:ascii="Arial Narrow" w:hAnsi="Arial Narrow"/>
                <w:sz w:val="12"/>
                <w:szCs w:val="16"/>
              </w:rPr>
              <w:t>MEDIO (localización del investigador)</w:t>
            </w:r>
          </w:p>
        </w:tc>
      </w:tr>
      <w:tr w:rsidR="009001F4" w:rsidRPr="00A830C9" w14:paraId="23DB9F17" w14:textId="77777777" w:rsidTr="000C2061">
        <w:trPr>
          <w:trHeight w:val="393"/>
        </w:trPr>
        <w:tc>
          <w:tcPr>
            <w:tcW w:w="851" w:type="dxa"/>
            <w:vMerge/>
            <w:shd w:val="clear" w:color="auto" w:fill="D9D9D9"/>
            <w:vAlign w:val="center"/>
          </w:tcPr>
          <w:p w14:paraId="07090C85" w14:textId="77777777" w:rsidR="009001F4" w:rsidRPr="00A830C9" w:rsidRDefault="009001F4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0131EDB0" w14:textId="77777777" w:rsidR="009001F4" w:rsidRPr="00A830C9" w:rsidRDefault="009001F4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2835" w:type="dxa"/>
            <w:vMerge/>
            <w:shd w:val="clear" w:color="auto" w:fill="D9D9D9"/>
            <w:vAlign w:val="center"/>
          </w:tcPr>
          <w:p w14:paraId="73782238" w14:textId="77777777" w:rsidR="009001F4" w:rsidRPr="00A830C9" w:rsidRDefault="009001F4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850" w:type="dxa"/>
            <w:vMerge/>
            <w:shd w:val="clear" w:color="auto" w:fill="D9D9D9"/>
            <w:vAlign w:val="center"/>
          </w:tcPr>
          <w:p w14:paraId="62C5C1C4" w14:textId="77777777" w:rsidR="009001F4" w:rsidRPr="00A830C9" w:rsidRDefault="009001F4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</w:p>
        </w:tc>
        <w:tc>
          <w:tcPr>
            <w:tcW w:w="567" w:type="dxa"/>
            <w:shd w:val="clear" w:color="auto" w:fill="D9D9D9"/>
            <w:vAlign w:val="center"/>
          </w:tcPr>
          <w:p w14:paraId="57A77882" w14:textId="77777777" w:rsidR="009001F4" w:rsidRPr="00A830C9" w:rsidRDefault="009001F4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A830C9">
              <w:rPr>
                <w:rFonts w:ascii="Arial Narrow" w:hAnsi="Arial Narrow"/>
                <w:sz w:val="12"/>
                <w:szCs w:val="16"/>
              </w:rPr>
              <w:t>BUQUE</w:t>
            </w:r>
            <w:r w:rsidR="00A15CBD">
              <w:rPr>
                <w:rFonts w:ascii="Arial Narrow" w:hAnsi="Arial Narrow"/>
                <w:sz w:val="12"/>
                <w:szCs w:val="16"/>
              </w:rPr>
              <w:t xml:space="preserve"> ARC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EC6FA2D" w14:textId="77777777" w:rsidR="009001F4" w:rsidRPr="00A830C9" w:rsidRDefault="009001F4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  <w:r w:rsidRPr="00A830C9">
              <w:rPr>
                <w:rFonts w:ascii="Arial Narrow" w:hAnsi="Arial Narrow"/>
                <w:sz w:val="12"/>
                <w:szCs w:val="16"/>
              </w:rPr>
              <w:t>LANCHA</w:t>
            </w:r>
          </w:p>
        </w:tc>
        <w:tc>
          <w:tcPr>
            <w:tcW w:w="709" w:type="dxa"/>
            <w:shd w:val="clear" w:color="auto" w:fill="D9D9D9"/>
            <w:vAlign w:val="center"/>
          </w:tcPr>
          <w:p w14:paraId="42788037" w14:textId="77777777" w:rsidR="009001F4" w:rsidRPr="00A830C9" w:rsidRDefault="00A15CBD" w:rsidP="000C2061">
            <w:pPr>
              <w:spacing w:line="160" w:lineRule="exact"/>
              <w:jc w:val="center"/>
              <w:rPr>
                <w:rFonts w:ascii="Arial Narrow" w:hAnsi="Arial Narrow"/>
                <w:sz w:val="12"/>
                <w:szCs w:val="16"/>
              </w:rPr>
            </w:pPr>
            <w:r>
              <w:rPr>
                <w:rFonts w:ascii="Arial Narrow" w:hAnsi="Arial Narrow"/>
                <w:sz w:val="12"/>
                <w:szCs w:val="16"/>
              </w:rPr>
              <w:t>Buque Oceanográfico</w:t>
            </w:r>
          </w:p>
        </w:tc>
      </w:tr>
      <w:tr w:rsidR="009001F4" w:rsidRPr="00A830C9" w14:paraId="347381F6" w14:textId="77777777" w:rsidTr="000C2061">
        <w:tc>
          <w:tcPr>
            <w:tcW w:w="851" w:type="dxa"/>
            <w:shd w:val="clear" w:color="auto" w:fill="D9D9D9"/>
            <w:vAlign w:val="center"/>
          </w:tcPr>
          <w:p w14:paraId="3B72F86B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B0EA27" w14:textId="77777777" w:rsidR="009001F4" w:rsidRPr="00A830C9" w:rsidRDefault="009001F4" w:rsidP="000C2061">
            <w:pPr>
              <w:rPr>
                <w:rFonts w:ascii="Arial Narrow" w:hAnsi="Arial Narrow"/>
                <w:i/>
                <w:color w:val="385623"/>
                <w:sz w:val="14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4"/>
                <w:szCs w:val="16"/>
              </w:rPr>
              <w:t>Toma de muestras de sedimentos.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213A65F" w14:textId="77777777" w:rsidR="009001F4" w:rsidRPr="00A830C9" w:rsidRDefault="009001F4" w:rsidP="00107C4C">
            <w:pPr>
              <w:rPr>
                <w:rFonts w:ascii="Arial Narrow" w:hAnsi="Arial Narrow"/>
                <w:i/>
                <w:color w:val="385623"/>
                <w:sz w:val="14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4"/>
                <w:szCs w:val="16"/>
              </w:rPr>
              <w:t xml:space="preserve">Recolección de muestras de sedimentos en 15 estaciones en el nororiente de la </w:t>
            </w:r>
            <w:r w:rsidR="00107C4C">
              <w:rPr>
                <w:rFonts w:ascii="Arial Narrow" w:hAnsi="Arial Narrow"/>
                <w:i/>
                <w:color w:val="385623"/>
                <w:sz w:val="14"/>
                <w:szCs w:val="16"/>
              </w:rPr>
              <w:t xml:space="preserve">XXX </w:t>
            </w:r>
            <w:r w:rsidRPr="00A830C9">
              <w:rPr>
                <w:rFonts w:ascii="Arial Narrow" w:hAnsi="Arial Narrow"/>
                <w:i/>
                <w:color w:val="385623"/>
                <w:sz w:val="14"/>
                <w:szCs w:val="16"/>
              </w:rPr>
              <w:t xml:space="preserve"> utilizando piston corer en profundidades de los 10  a los 15 metros. (Anexo mapa de estaciones de sedimentos).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6E259EF" w14:textId="77777777" w:rsidR="009001F4" w:rsidRPr="00A830C9" w:rsidRDefault="009001F4" w:rsidP="000C2061">
            <w:pPr>
              <w:rPr>
                <w:rFonts w:ascii="Arial Narrow" w:hAnsi="Arial Narrow"/>
                <w:i/>
                <w:color w:val="385623"/>
                <w:sz w:val="14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4"/>
                <w:szCs w:val="16"/>
              </w:rPr>
              <w:t>06 horas/día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11458" w14:textId="77777777" w:rsidR="009001F4" w:rsidRPr="00A830C9" w:rsidRDefault="009001F4" w:rsidP="000C2061">
            <w:pPr>
              <w:rPr>
                <w:rFonts w:ascii="Arial Narrow" w:hAnsi="Arial Narrow"/>
                <w:i/>
                <w:color w:val="385623"/>
                <w:sz w:val="14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964ABC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i/>
                <w:color w:val="385623"/>
                <w:sz w:val="14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4"/>
                <w:szCs w:val="16"/>
              </w:rPr>
              <w:t>X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DF52D" w14:textId="77777777" w:rsidR="009001F4" w:rsidRPr="00A830C9" w:rsidRDefault="009001F4" w:rsidP="000C2061">
            <w:pPr>
              <w:rPr>
                <w:rFonts w:ascii="Arial Narrow" w:hAnsi="Arial Narrow"/>
                <w:i/>
                <w:color w:val="385623"/>
                <w:sz w:val="14"/>
                <w:szCs w:val="16"/>
              </w:rPr>
            </w:pPr>
          </w:p>
        </w:tc>
      </w:tr>
      <w:tr w:rsidR="009001F4" w:rsidRPr="00A830C9" w14:paraId="05333629" w14:textId="77777777" w:rsidTr="000C2061">
        <w:tc>
          <w:tcPr>
            <w:tcW w:w="851" w:type="dxa"/>
            <w:shd w:val="clear" w:color="auto" w:fill="D9D9D9"/>
            <w:vAlign w:val="center"/>
          </w:tcPr>
          <w:p w14:paraId="4E4D8033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E3C0976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30439AAE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91E280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B0171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34E0E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B62842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01F4" w:rsidRPr="00A830C9" w14:paraId="38117740" w14:textId="77777777" w:rsidTr="000C2061">
        <w:tc>
          <w:tcPr>
            <w:tcW w:w="851" w:type="dxa"/>
            <w:shd w:val="clear" w:color="auto" w:fill="D9D9D9"/>
            <w:vAlign w:val="center"/>
          </w:tcPr>
          <w:p w14:paraId="18B186A2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D86B01E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1F62BC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1BBF9B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927A12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B61D96E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DF4972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01F4" w:rsidRPr="00A830C9" w14:paraId="068AB12A" w14:textId="77777777" w:rsidTr="000C2061">
        <w:tc>
          <w:tcPr>
            <w:tcW w:w="851" w:type="dxa"/>
            <w:shd w:val="clear" w:color="auto" w:fill="D9D9D9"/>
            <w:vAlign w:val="center"/>
          </w:tcPr>
          <w:p w14:paraId="1118AE1E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DC5C88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72D6D0FA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1C0586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0CC583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0218A4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87834B5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01F4" w:rsidRPr="00A830C9" w14:paraId="390012E8" w14:textId="77777777" w:rsidTr="000C2061">
        <w:tc>
          <w:tcPr>
            <w:tcW w:w="851" w:type="dxa"/>
            <w:shd w:val="clear" w:color="auto" w:fill="D9D9D9"/>
            <w:vAlign w:val="center"/>
          </w:tcPr>
          <w:p w14:paraId="11BB4E95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9C2780E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4848755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B487DFA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15BF34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855107F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66B37A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01F4" w:rsidRPr="00A830C9" w14:paraId="063C14AD" w14:textId="77777777" w:rsidTr="000C2061">
        <w:tc>
          <w:tcPr>
            <w:tcW w:w="851" w:type="dxa"/>
            <w:shd w:val="clear" w:color="auto" w:fill="D9D9D9"/>
            <w:vAlign w:val="center"/>
          </w:tcPr>
          <w:p w14:paraId="52E221FA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83E608B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1C0A7D7B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7C8803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ABB00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64B5A9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99D2E2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01F4" w:rsidRPr="00A830C9" w14:paraId="6CFC6B5E" w14:textId="77777777" w:rsidTr="000C2061">
        <w:tc>
          <w:tcPr>
            <w:tcW w:w="851" w:type="dxa"/>
            <w:shd w:val="clear" w:color="auto" w:fill="D9D9D9"/>
            <w:vAlign w:val="center"/>
          </w:tcPr>
          <w:p w14:paraId="49F1EBF7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F648A2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14:paraId="634D49E3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7187DE8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A2EB18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1F24E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59541B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2AAFF401" w14:textId="77777777" w:rsidR="009001F4" w:rsidRPr="009001F4" w:rsidRDefault="009001F4" w:rsidP="00A15CBD">
      <w:pPr>
        <w:pStyle w:val="ListParagraph"/>
        <w:rPr>
          <w:rFonts w:ascii="Arial Narrow" w:hAnsi="Arial Narrow"/>
        </w:rPr>
      </w:pPr>
    </w:p>
    <w:p w14:paraId="3B3091C5" w14:textId="77777777" w:rsidR="009001F4" w:rsidRDefault="009001F4" w:rsidP="009001F4">
      <w:pPr>
        <w:pStyle w:val="ListParagraph"/>
        <w:rPr>
          <w:b/>
        </w:rPr>
      </w:pPr>
    </w:p>
    <w:p w14:paraId="51551060" w14:textId="77777777" w:rsidR="00027D45" w:rsidRDefault="00027D45" w:rsidP="00027D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MATERIALES, EQUIPOS Y MUESTRAS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3"/>
        <w:gridCol w:w="3860"/>
        <w:gridCol w:w="1118"/>
        <w:gridCol w:w="884"/>
        <w:gridCol w:w="1455"/>
        <w:gridCol w:w="848"/>
      </w:tblGrid>
      <w:tr w:rsidR="00A15CBD" w:rsidRPr="00A15CBD" w14:paraId="270C5461" w14:textId="77777777" w:rsidTr="00A15CBD">
        <w:trPr>
          <w:trHeight w:val="300"/>
        </w:trPr>
        <w:tc>
          <w:tcPr>
            <w:tcW w:w="45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7621C99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7.1</w:t>
            </w:r>
          </w:p>
        </w:tc>
        <w:tc>
          <w:tcPr>
            <w:tcW w:w="4545" w:type="pct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9EFFEBD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15CBD" w:rsidRPr="00A15CBD" w14:paraId="04898698" w14:textId="77777777" w:rsidTr="00A15CBD">
        <w:trPr>
          <w:trHeight w:val="315"/>
        </w:trPr>
        <w:tc>
          <w:tcPr>
            <w:tcW w:w="45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0DDE2A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545" w:type="pct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210AB53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EQUIPOS REQUERIDOS PARA DESARROLLO DEL PROYECTO EN CAMPO</w:t>
            </w:r>
          </w:p>
        </w:tc>
      </w:tr>
      <w:tr w:rsidR="00A15CBD" w:rsidRPr="00A15CBD" w14:paraId="3053ABE0" w14:textId="77777777" w:rsidTr="00A15CBD">
        <w:trPr>
          <w:trHeight w:val="315"/>
        </w:trPr>
        <w:tc>
          <w:tcPr>
            <w:tcW w:w="4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FD1703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N°</w:t>
            </w:r>
          </w:p>
        </w:tc>
        <w:tc>
          <w:tcPr>
            <w:tcW w:w="227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8A4DB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Nombre equipo</w:t>
            </w:r>
          </w:p>
        </w:tc>
        <w:tc>
          <w:tcPr>
            <w:tcW w:w="45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94C70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Especificaciones</w:t>
            </w: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 xml:space="preserve"> 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462739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13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75B9AF0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Lugar de embarque el equipo</w:t>
            </w:r>
          </w:p>
        </w:tc>
      </w:tr>
      <w:tr w:rsidR="00A15CBD" w:rsidRPr="00A15CBD" w14:paraId="32929CBE" w14:textId="77777777" w:rsidTr="00A15CBD">
        <w:trPr>
          <w:trHeight w:val="525"/>
        </w:trPr>
        <w:tc>
          <w:tcPr>
            <w:tcW w:w="4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F57D2E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227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D00828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5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D5B415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6364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Propiedad y uso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3E466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Tumaco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DD434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Viaja con el investigador</w:t>
            </w:r>
          </w:p>
        </w:tc>
      </w:tr>
      <w:tr w:rsidR="00A15CBD" w:rsidRPr="00A15CBD" w14:paraId="28BDA60D" w14:textId="77777777" w:rsidTr="00A15CBD">
        <w:trPr>
          <w:trHeight w:val="3840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93F44C" w14:textId="77777777" w:rsidR="00A15CBD" w:rsidRPr="00A15CBD" w:rsidRDefault="00A15CBD" w:rsidP="00A15C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1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FE830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ED0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Detallar aquellas de interés para el transporte y embarque de las mismas, como dimensiones y algún cuidado especial.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4CB154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Explicar si el equipo lo tiene el investigador, o está requiriendo préstamo por parte de alguna otra institución. Si lo tiene el investigador, especificar si está disponible para préstamo para otro investigador que lo requiera.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AD18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C59CC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15CBD" w:rsidRPr="00A15CBD" w14:paraId="64DCCF25" w14:textId="77777777" w:rsidTr="00A15CBD">
        <w:trPr>
          <w:trHeight w:val="409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80A61" w14:textId="77777777" w:rsidR="00A15CBD" w:rsidRPr="00A15CBD" w:rsidRDefault="00A15CBD" w:rsidP="00A15C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2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2F3EA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Roseta Muestreadora SBE-32C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45F8E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Carrusel de 12 botellas de 5 litros, 39´´ ancho por 32.5´´ alto. Se entrega estibado en caja de madera para transporte.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3294B0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El equipo será llevado por esta institución. Se va a usar durante los primeros 3 días de muestreo, por lo que está disponible para préstamo o uso de otra institución. Se requiere se proporcione winche en el buque.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66E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385623"/>
                <w:sz w:val="16"/>
                <w:szCs w:val="16"/>
                <w:lang w:eastAsia="es-CO"/>
              </w:rPr>
              <w:t>x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C426C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15CBD" w:rsidRPr="00A15CBD" w14:paraId="13A20330" w14:textId="77777777" w:rsidTr="00A15CBD">
        <w:trPr>
          <w:trHeight w:val="1800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03BB33" w14:textId="77777777" w:rsidR="00A15CBD" w:rsidRPr="00A15CBD" w:rsidRDefault="00A15CBD" w:rsidP="00A15C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lastRenderedPageBreak/>
              <w:t>3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15790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Tanque de buceo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90673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 xml:space="preserve">Tanque de 80 cm de alto, con válvula reguladora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9737F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Esta institución no tiene este equipo, está interesada en recibir apoyo por parte de otra entidad.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0A394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A059CE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A15CBD" w:rsidRPr="00A15CBD" w14:paraId="7766DE1A" w14:textId="77777777" w:rsidTr="00A15CBD">
        <w:trPr>
          <w:trHeight w:val="1035"/>
        </w:trPr>
        <w:tc>
          <w:tcPr>
            <w:tcW w:w="4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6109A0" w14:textId="77777777" w:rsidR="00A15CBD" w:rsidRPr="00A15CBD" w:rsidRDefault="00A15CBD" w:rsidP="00A15CBD">
            <w:pPr>
              <w:spacing w:after="0" w:line="240" w:lineRule="auto"/>
              <w:jc w:val="right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4</w:t>
            </w:r>
          </w:p>
        </w:tc>
        <w:tc>
          <w:tcPr>
            <w:tcW w:w="22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BB1A04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Caja plástica de 20 kg con elementos varios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1CB97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 xml:space="preserve">Caja plástica de 20 kg, de 1 m de largo por 80 cm de alto 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C4C46" w14:textId="77777777" w:rsidR="00A15CBD" w:rsidRPr="00A15CBD" w:rsidRDefault="00A15CBD" w:rsidP="00A15CBD">
            <w:pPr>
              <w:spacing w:after="0" w:line="240" w:lineRule="auto"/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i/>
                <w:iCs/>
                <w:color w:val="385623"/>
                <w:sz w:val="16"/>
                <w:szCs w:val="16"/>
                <w:lang w:eastAsia="es-CO"/>
              </w:rPr>
              <w:t>Este material será llevado por la institución.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71344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4AD8AA" w14:textId="77777777" w:rsidR="00A15CBD" w:rsidRPr="00A15CBD" w:rsidRDefault="00A15CBD" w:rsidP="00A15CBD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</w:pPr>
            <w:r w:rsidRPr="00A15CBD">
              <w:rPr>
                <w:rFonts w:ascii="Arial Narrow" w:eastAsia="Times New Roman" w:hAnsi="Arial Narrow" w:cs="Times New Roman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</w:tbl>
    <w:p w14:paraId="40637E50" w14:textId="77777777" w:rsidR="009001F4" w:rsidRDefault="009001F4" w:rsidP="009001F4">
      <w:pPr>
        <w:pStyle w:val="ListParagraph"/>
        <w:rPr>
          <w:b/>
        </w:rPr>
      </w:pPr>
    </w:p>
    <w:p w14:paraId="43F18812" w14:textId="77777777" w:rsidR="00A15CBD" w:rsidRDefault="00A15CBD" w:rsidP="009001F4">
      <w:pPr>
        <w:pStyle w:val="ListParagraph"/>
        <w:rPr>
          <w:b/>
        </w:rPr>
      </w:pPr>
    </w:p>
    <w:p w14:paraId="23FDFF8B" w14:textId="77777777" w:rsidR="00027D45" w:rsidRDefault="00027D45" w:rsidP="00027D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CONTRAPARTIDA INDIVIDUAL DEL PROYECTO</w:t>
      </w:r>
    </w:p>
    <w:p w14:paraId="62414BA4" w14:textId="77777777" w:rsidR="009001F4" w:rsidRPr="009001F4" w:rsidRDefault="009001F4" w:rsidP="009001F4">
      <w:pPr>
        <w:pStyle w:val="ListParagraph"/>
        <w:jc w:val="both"/>
        <w:rPr>
          <w:rFonts w:ascii="Arial Narrow" w:hAnsi="Arial Narrow"/>
        </w:rPr>
      </w:pPr>
      <w:r w:rsidRPr="009001F4">
        <w:rPr>
          <w:rFonts w:ascii="Arial Narrow" w:hAnsi="Arial Narrow"/>
        </w:rPr>
        <w:t xml:space="preserve">Se entiende como contrapartida de carácter individual, aquellos aportes que dedica la entidad proponente para apoyar el desarrollo de su proyecto, acotado a </w:t>
      </w:r>
      <w:r w:rsidRPr="009001F4">
        <w:rPr>
          <w:rFonts w:ascii="Arial Narrow" w:hAnsi="Arial Narrow"/>
          <w:b/>
        </w:rPr>
        <w:t>12 meses</w:t>
      </w:r>
      <w:r w:rsidRPr="009001F4">
        <w:rPr>
          <w:rFonts w:ascii="Arial Narrow" w:hAnsi="Arial Narrow"/>
        </w:rPr>
        <w:t xml:space="preserve">.  </w:t>
      </w:r>
      <w:r w:rsidRPr="009001F4">
        <w:rPr>
          <w:rFonts w:ascii="Arial Narrow" w:hAnsi="Arial Narrow"/>
          <w:b/>
        </w:rPr>
        <w:t xml:space="preserve">No se incluyen </w:t>
      </w:r>
      <w:r w:rsidRPr="009001F4">
        <w:rPr>
          <w:rFonts w:ascii="Arial Narrow" w:hAnsi="Arial Narrow"/>
        </w:rPr>
        <w:t>aquí, aquellos aportes que benefician a la expedición como un todo, los cuales se describen en el punto 9 (Contrapartida de Beneficio Colectivo).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1953"/>
        <w:gridCol w:w="3434"/>
        <w:gridCol w:w="2638"/>
      </w:tblGrid>
      <w:tr w:rsidR="009001F4" w:rsidRPr="00A830C9" w14:paraId="59EDF69F" w14:textId="77777777" w:rsidTr="000C2061">
        <w:tc>
          <w:tcPr>
            <w:tcW w:w="709" w:type="dxa"/>
            <w:shd w:val="clear" w:color="auto" w:fill="D9D9D9"/>
            <w:vAlign w:val="center"/>
          </w:tcPr>
          <w:p w14:paraId="7DFFABBD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N°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14:paraId="546C77B5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RUBRO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603932F1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DESCRIPCIÓN</w:t>
            </w:r>
          </w:p>
        </w:tc>
        <w:tc>
          <w:tcPr>
            <w:tcW w:w="2709" w:type="dxa"/>
            <w:shd w:val="clear" w:color="auto" w:fill="D9D9D9"/>
            <w:vAlign w:val="center"/>
          </w:tcPr>
          <w:p w14:paraId="0D643FBD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VALOR</w:t>
            </w:r>
          </w:p>
        </w:tc>
      </w:tr>
      <w:tr w:rsidR="009001F4" w:rsidRPr="00A830C9" w14:paraId="16838992" w14:textId="77777777" w:rsidTr="000C2061">
        <w:tc>
          <w:tcPr>
            <w:tcW w:w="709" w:type="dxa"/>
            <w:shd w:val="clear" w:color="auto" w:fill="D9D9D9"/>
          </w:tcPr>
          <w:p w14:paraId="191B1E1C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8.1</w:t>
            </w:r>
          </w:p>
        </w:tc>
        <w:tc>
          <w:tcPr>
            <w:tcW w:w="1985" w:type="dxa"/>
            <w:shd w:val="clear" w:color="auto" w:fill="D9D9D9"/>
          </w:tcPr>
          <w:p w14:paraId="405EE4AD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PERSONAL</w:t>
            </w:r>
          </w:p>
        </w:tc>
        <w:tc>
          <w:tcPr>
            <w:tcW w:w="3543" w:type="dxa"/>
            <w:shd w:val="clear" w:color="auto" w:fill="auto"/>
            <w:vAlign w:val="center"/>
          </w:tcPr>
          <w:p w14:paraId="137785C9" w14:textId="77777777" w:rsidR="009001F4" w:rsidRPr="00A830C9" w:rsidRDefault="009001F4" w:rsidP="000C2061">
            <w:pPr>
              <w:spacing w:line="160" w:lineRule="exact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t xml:space="preserve">Gastos de 01 investigador principal Postdoc con dedicación 20% durante 12 meses, 02 investigadores junior con dedicación 100% durante 12 meses.  </w:t>
            </w:r>
          </w:p>
        </w:tc>
        <w:tc>
          <w:tcPr>
            <w:tcW w:w="2709" w:type="dxa"/>
            <w:shd w:val="clear" w:color="auto" w:fill="auto"/>
          </w:tcPr>
          <w:p w14:paraId="6B5427B0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$ 80.000.000,oo</w:t>
            </w:r>
          </w:p>
        </w:tc>
      </w:tr>
      <w:tr w:rsidR="009001F4" w:rsidRPr="00A830C9" w14:paraId="22A8670A" w14:textId="77777777" w:rsidTr="000C2061">
        <w:tc>
          <w:tcPr>
            <w:tcW w:w="709" w:type="dxa"/>
            <w:shd w:val="clear" w:color="auto" w:fill="D9D9D9"/>
          </w:tcPr>
          <w:p w14:paraId="4F41589D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8.2</w:t>
            </w:r>
          </w:p>
        </w:tc>
        <w:tc>
          <w:tcPr>
            <w:tcW w:w="1985" w:type="dxa"/>
            <w:shd w:val="clear" w:color="auto" w:fill="D9D9D9"/>
          </w:tcPr>
          <w:p w14:paraId="18F1702E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GASTOS DE VIAJE</w:t>
            </w:r>
          </w:p>
        </w:tc>
        <w:tc>
          <w:tcPr>
            <w:tcW w:w="3543" w:type="dxa"/>
            <w:shd w:val="clear" w:color="auto" w:fill="auto"/>
          </w:tcPr>
          <w:p w14:paraId="016952D5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t>Gastos de 02 investigadores junior participar de la expedición, incluyendo tiquetes y viáticos.</w:t>
            </w:r>
          </w:p>
        </w:tc>
        <w:tc>
          <w:tcPr>
            <w:tcW w:w="2709" w:type="dxa"/>
            <w:shd w:val="clear" w:color="auto" w:fill="auto"/>
          </w:tcPr>
          <w:p w14:paraId="409B58BF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$ 10.000.000,oo</w:t>
            </w:r>
          </w:p>
        </w:tc>
      </w:tr>
      <w:tr w:rsidR="009001F4" w:rsidRPr="00A830C9" w14:paraId="55AF6BC0" w14:textId="77777777" w:rsidTr="000C2061">
        <w:tc>
          <w:tcPr>
            <w:tcW w:w="709" w:type="dxa"/>
            <w:shd w:val="clear" w:color="auto" w:fill="D9D9D9"/>
          </w:tcPr>
          <w:p w14:paraId="3185ACCC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8.3</w:t>
            </w:r>
          </w:p>
        </w:tc>
        <w:tc>
          <w:tcPr>
            <w:tcW w:w="1985" w:type="dxa"/>
            <w:shd w:val="clear" w:color="auto" w:fill="D9D9D9"/>
          </w:tcPr>
          <w:p w14:paraId="7042D07E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MATERIALES Y SUMINISTROS</w:t>
            </w:r>
          </w:p>
        </w:tc>
        <w:tc>
          <w:tcPr>
            <w:tcW w:w="3543" w:type="dxa"/>
            <w:shd w:val="clear" w:color="auto" w:fill="auto"/>
          </w:tcPr>
          <w:p w14:paraId="4E456F6D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t>Gastos de reactivos y material papelería. Gastos de transporte de los equipos desde ciudad de origen hasta embarque a bordo del buque y retorno a ciudad de origen.</w:t>
            </w:r>
          </w:p>
        </w:tc>
        <w:tc>
          <w:tcPr>
            <w:tcW w:w="2709" w:type="dxa"/>
            <w:shd w:val="clear" w:color="auto" w:fill="auto"/>
          </w:tcPr>
          <w:p w14:paraId="58D099F7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$ 4.000.000,oo</w:t>
            </w:r>
          </w:p>
        </w:tc>
      </w:tr>
      <w:tr w:rsidR="009001F4" w:rsidRPr="00A830C9" w14:paraId="3DCE75AF" w14:textId="77777777" w:rsidTr="000C2061">
        <w:tc>
          <w:tcPr>
            <w:tcW w:w="709" w:type="dxa"/>
            <w:shd w:val="clear" w:color="auto" w:fill="D9D9D9"/>
          </w:tcPr>
          <w:p w14:paraId="45C5887B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8.4</w:t>
            </w:r>
          </w:p>
        </w:tc>
        <w:tc>
          <w:tcPr>
            <w:tcW w:w="1985" w:type="dxa"/>
            <w:shd w:val="clear" w:color="auto" w:fill="D9D9D9"/>
          </w:tcPr>
          <w:p w14:paraId="4611A775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PUBLICACIONES</w:t>
            </w:r>
          </w:p>
        </w:tc>
        <w:tc>
          <w:tcPr>
            <w:tcW w:w="3543" w:type="dxa"/>
            <w:shd w:val="clear" w:color="auto" w:fill="auto"/>
          </w:tcPr>
          <w:p w14:paraId="2E520600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t>Recursos para publicación 01 artículo científico en revista indexada.</w:t>
            </w:r>
          </w:p>
        </w:tc>
        <w:tc>
          <w:tcPr>
            <w:tcW w:w="2709" w:type="dxa"/>
            <w:shd w:val="clear" w:color="auto" w:fill="auto"/>
          </w:tcPr>
          <w:p w14:paraId="1BBD0751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$ 5.000.000,oo</w:t>
            </w:r>
          </w:p>
        </w:tc>
      </w:tr>
      <w:tr w:rsidR="009001F4" w:rsidRPr="00A830C9" w14:paraId="33C952A5" w14:textId="77777777" w:rsidTr="000C2061">
        <w:tc>
          <w:tcPr>
            <w:tcW w:w="6237" w:type="dxa"/>
            <w:gridSpan w:val="3"/>
            <w:shd w:val="clear" w:color="auto" w:fill="D9D9D9"/>
            <w:vAlign w:val="center"/>
          </w:tcPr>
          <w:p w14:paraId="34858A73" w14:textId="77777777" w:rsidR="009001F4" w:rsidRPr="00A830C9" w:rsidRDefault="009001F4" w:rsidP="000C2061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TOTAL</w:t>
            </w:r>
          </w:p>
        </w:tc>
        <w:tc>
          <w:tcPr>
            <w:tcW w:w="2709" w:type="dxa"/>
            <w:shd w:val="clear" w:color="auto" w:fill="auto"/>
          </w:tcPr>
          <w:p w14:paraId="021D2962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$99.000.000,oo</w:t>
            </w:r>
          </w:p>
        </w:tc>
      </w:tr>
    </w:tbl>
    <w:p w14:paraId="4D7446B4" w14:textId="77777777" w:rsidR="009001F4" w:rsidRDefault="009001F4" w:rsidP="009001F4">
      <w:pPr>
        <w:pStyle w:val="ListParagraph"/>
        <w:rPr>
          <w:b/>
        </w:rPr>
      </w:pPr>
    </w:p>
    <w:p w14:paraId="00C9522B" w14:textId="77777777" w:rsidR="00027D45" w:rsidRDefault="00027D45" w:rsidP="00027D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CONTRAPARTIDA DE BENEFICIO COLECTIVO</w:t>
      </w:r>
    </w:p>
    <w:p w14:paraId="4661E8E1" w14:textId="77777777" w:rsidR="009001F4" w:rsidRPr="009001F4" w:rsidRDefault="009001F4" w:rsidP="00A15CBD">
      <w:pPr>
        <w:pStyle w:val="ListParagraph"/>
        <w:tabs>
          <w:tab w:val="left" w:pos="1698"/>
        </w:tabs>
        <w:jc w:val="both"/>
        <w:rPr>
          <w:rFonts w:ascii="Arial Narrow" w:hAnsi="Arial Narrow"/>
        </w:rPr>
      </w:pPr>
      <w:r w:rsidRPr="009001F4">
        <w:rPr>
          <w:rFonts w:ascii="Arial Narrow" w:hAnsi="Arial Narrow"/>
        </w:rPr>
        <w:t>Beneficio colectivo se refiere, al aporte que realizará su institución con miras a beneficiar la expedición como un todo, tanto materiales y/o suministros que permitan ser utilizados o aprovechados por expedicionarios de otros proyectos. Ejemplos de ello son el aporte de una lancha y combustible la cual será compartida entre los proyectos que la requieran, aportes para la alimentación, préstamo de pertrechos o material de campamento, entre otros. Esta contrapartida es aquella que se tiene en cuenta como parte de la evaluación administrativo-técnica de la convocatoria. Si es material en calidad de préstamo, favor no colocar valor monetario.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"/>
        <w:gridCol w:w="1365"/>
        <w:gridCol w:w="2613"/>
        <w:gridCol w:w="727"/>
        <w:gridCol w:w="845"/>
        <w:gridCol w:w="1496"/>
        <w:gridCol w:w="1270"/>
      </w:tblGrid>
      <w:tr w:rsidR="009001F4" w:rsidRPr="00A830C9" w14:paraId="554A6D86" w14:textId="77777777" w:rsidTr="00A15CBD">
        <w:trPr>
          <w:trHeight w:val="360"/>
        </w:trPr>
        <w:tc>
          <w:tcPr>
            <w:tcW w:w="404" w:type="dxa"/>
            <w:vMerge w:val="restart"/>
            <w:shd w:val="clear" w:color="auto" w:fill="D9D9D9"/>
            <w:vAlign w:val="center"/>
          </w:tcPr>
          <w:p w14:paraId="352FCE7D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N°</w:t>
            </w:r>
          </w:p>
        </w:tc>
        <w:tc>
          <w:tcPr>
            <w:tcW w:w="1365" w:type="dxa"/>
            <w:vMerge w:val="restart"/>
            <w:shd w:val="clear" w:color="auto" w:fill="D9D9D9"/>
            <w:vAlign w:val="center"/>
          </w:tcPr>
          <w:p w14:paraId="0611730C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RUBRO</w:t>
            </w:r>
          </w:p>
        </w:tc>
        <w:tc>
          <w:tcPr>
            <w:tcW w:w="2613" w:type="dxa"/>
            <w:vMerge w:val="restart"/>
            <w:shd w:val="clear" w:color="auto" w:fill="D9D9D9"/>
            <w:vAlign w:val="center"/>
          </w:tcPr>
          <w:p w14:paraId="66773A78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DESCRIPCIÓN</w:t>
            </w:r>
          </w:p>
        </w:tc>
        <w:tc>
          <w:tcPr>
            <w:tcW w:w="1572" w:type="dxa"/>
            <w:gridSpan w:val="2"/>
            <w:shd w:val="clear" w:color="auto" w:fill="D9D9D9"/>
            <w:vAlign w:val="center"/>
          </w:tcPr>
          <w:p w14:paraId="070B06C2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TIPO APORTE</w:t>
            </w:r>
          </w:p>
        </w:tc>
        <w:tc>
          <w:tcPr>
            <w:tcW w:w="1496" w:type="dxa"/>
            <w:vMerge w:val="restart"/>
            <w:shd w:val="clear" w:color="auto" w:fill="D9D9D9"/>
          </w:tcPr>
          <w:p w14:paraId="4D0EE8F0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CIUDAD ENTREGA</w:t>
            </w:r>
          </w:p>
        </w:tc>
        <w:tc>
          <w:tcPr>
            <w:tcW w:w="1270" w:type="dxa"/>
            <w:vMerge w:val="restart"/>
            <w:shd w:val="clear" w:color="auto" w:fill="D9D9D9"/>
            <w:vAlign w:val="center"/>
          </w:tcPr>
          <w:p w14:paraId="500B1C53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VALOR ESTIMADO</w:t>
            </w:r>
          </w:p>
        </w:tc>
      </w:tr>
      <w:tr w:rsidR="009001F4" w:rsidRPr="00A830C9" w14:paraId="6BB9DA02" w14:textId="77777777" w:rsidTr="00A15CBD">
        <w:trPr>
          <w:trHeight w:val="360"/>
        </w:trPr>
        <w:tc>
          <w:tcPr>
            <w:tcW w:w="404" w:type="dxa"/>
            <w:vMerge/>
            <w:shd w:val="clear" w:color="auto" w:fill="D9D9D9"/>
            <w:vAlign w:val="center"/>
          </w:tcPr>
          <w:p w14:paraId="23589190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365" w:type="dxa"/>
            <w:vMerge/>
            <w:shd w:val="clear" w:color="auto" w:fill="D9D9D9"/>
            <w:vAlign w:val="center"/>
          </w:tcPr>
          <w:p w14:paraId="17D4F9A9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613" w:type="dxa"/>
            <w:vMerge/>
            <w:shd w:val="clear" w:color="auto" w:fill="D9D9D9"/>
            <w:vAlign w:val="center"/>
          </w:tcPr>
          <w:p w14:paraId="607A92A6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727" w:type="dxa"/>
            <w:shd w:val="clear" w:color="auto" w:fill="D9D9D9"/>
          </w:tcPr>
          <w:p w14:paraId="5958C45E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DINERO</w:t>
            </w:r>
          </w:p>
        </w:tc>
        <w:tc>
          <w:tcPr>
            <w:tcW w:w="845" w:type="dxa"/>
            <w:shd w:val="clear" w:color="auto" w:fill="D9D9D9"/>
          </w:tcPr>
          <w:p w14:paraId="3D7230BA" w14:textId="77777777" w:rsidR="009001F4" w:rsidRPr="00A830C9" w:rsidRDefault="009001F4" w:rsidP="000C2061">
            <w:pPr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ESPECIE</w:t>
            </w:r>
          </w:p>
        </w:tc>
        <w:tc>
          <w:tcPr>
            <w:tcW w:w="1496" w:type="dxa"/>
            <w:vMerge/>
            <w:shd w:val="clear" w:color="auto" w:fill="D9D9D9"/>
          </w:tcPr>
          <w:p w14:paraId="60C41C98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270" w:type="dxa"/>
            <w:vMerge/>
            <w:shd w:val="clear" w:color="auto" w:fill="D9D9D9"/>
            <w:vAlign w:val="center"/>
          </w:tcPr>
          <w:p w14:paraId="5E89E8EE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001F4" w:rsidRPr="00A830C9" w14:paraId="34D38E36" w14:textId="77777777" w:rsidTr="00A15CBD">
        <w:tc>
          <w:tcPr>
            <w:tcW w:w="404" w:type="dxa"/>
            <w:shd w:val="clear" w:color="auto" w:fill="D9D9D9"/>
          </w:tcPr>
          <w:p w14:paraId="53ED7FFA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9.1</w:t>
            </w:r>
          </w:p>
        </w:tc>
        <w:tc>
          <w:tcPr>
            <w:tcW w:w="1365" w:type="dxa"/>
            <w:shd w:val="clear" w:color="auto" w:fill="D9D9D9"/>
          </w:tcPr>
          <w:p w14:paraId="59538065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MEDIOS (Lanchas, buques)</w:t>
            </w:r>
          </w:p>
        </w:tc>
        <w:tc>
          <w:tcPr>
            <w:tcW w:w="2613" w:type="dxa"/>
            <w:shd w:val="clear" w:color="auto" w:fill="auto"/>
            <w:vAlign w:val="center"/>
          </w:tcPr>
          <w:p w14:paraId="73719614" w14:textId="77777777" w:rsidR="009001F4" w:rsidRPr="00A830C9" w:rsidRDefault="009001F4" w:rsidP="000C2061">
            <w:pPr>
              <w:spacing w:line="160" w:lineRule="exact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t>01 Lancha de 12 pies con 02 motores de 40 en calidad de préstamo.</w:t>
            </w:r>
          </w:p>
        </w:tc>
        <w:tc>
          <w:tcPr>
            <w:tcW w:w="727" w:type="dxa"/>
            <w:shd w:val="clear" w:color="auto" w:fill="auto"/>
          </w:tcPr>
          <w:p w14:paraId="679772FA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14:paraId="3822C872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X</w:t>
            </w:r>
          </w:p>
        </w:tc>
        <w:tc>
          <w:tcPr>
            <w:tcW w:w="1496" w:type="dxa"/>
            <w:shd w:val="clear" w:color="auto" w:fill="auto"/>
          </w:tcPr>
          <w:p w14:paraId="29709F46" w14:textId="77777777" w:rsidR="009001F4" w:rsidRPr="00A830C9" w:rsidRDefault="00A15CBD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>
              <w:rPr>
                <w:rFonts w:ascii="Arial Narrow" w:hAnsi="Arial Narrow"/>
                <w:color w:val="385623"/>
                <w:sz w:val="16"/>
                <w:szCs w:val="16"/>
              </w:rPr>
              <w:t>TUMACO</w:t>
            </w:r>
          </w:p>
        </w:tc>
        <w:tc>
          <w:tcPr>
            <w:tcW w:w="1270" w:type="dxa"/>
            <w:shd w:val="clear" w:color="auto" w:fill="auto"/>
          </w:tcPr>
          <w:p w14:paraId="609AFC72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$ 00,oo</w:t>
            </w:r>
          </w:p>
        </w:tc>
      </w:tr>
      <w:tr w:rsidR="009001F4" w:rsidRPr="00A830C9" w14:paraId="63723B27" w14:textId="77777777" w:rsidTr="00A15CBD">
        <w:tc>
          <w:tcPr>
            <w:tcW w:w="404" w:type="dxa"/>
            <w:shd w:val="clear" w:color="auto" w:fill="D9D9D9"/>
          </w:tcPr>
          <w:p w14:paraId="33037D91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9.2</w:t>
            </w:r>
          </w:p>
        </w:tc>
        <w:tc>
          <w:tcPr>
            <w:tcW w:w="1365" w:type="dxa"/>
            <w:shd w:val="clear" w:color="auto" w:fill="D9D9D9"/>
          </w:tcPr>
          <w:p w14:paraId="27F4F640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 xml:space="preserve">APOYO A LAS OPERACIONES </w:t>
            </w:r>
            <w:r w:rsidRPr="00A830C9">
              <w:rPr>
                <w:rFonts w:ascii="Arial Narrow" w:hAnsi="Arial Narrow"/>
                <w:sz w:val="16"/>
                <w:szCs w:val="16"/>
              </w:rPr>
              <w:lastRenderedPageBreak/>
              <w:t xml:space="preserve">(Gasolina para lanchas, diésel marino, lubricantes) </w:t>
            </w:r>
          </w:p>
        </w:tc>
        <w:tc>
          <w:tcPr>
            <w:tcW w:w="2613" w:type="dxa"/>
            <w:shd w:val="clear" w:color="auto" w:fill="auto"/>
          </w:tcPr>
          <w:p w14:paraId="7B97AF2B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lastRenderedPageBreak/>
              <w:t xml:space="preserve">La lancha viene con combustible para 30 días de operación, equivalente a 3.000 </w:t>
            </w: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lastRenderedPageBreak/>
              <w:t>GAL, de igual forma con el lubricante correspondiente.</w:t>
            </w:r>
          </w:p>
        </w:tc>
        <w:tc>
          <w:tcPr>
            <w:tcW w:w="727" w:type="dxa"/>
            <w:shd w:val="clear" w:color="auto" w:fill="auto"/>
          </w:tcPr>
          <w:p w14:paraId="0527EE20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14:paraId="67E6EB82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X</w:t>
            </w:r>
          </w:p>
        </w:tc>
        <w:tc>
          <w:tcPr>
            <w:tcW w:w="1496" w:type="dxa"/>
            <w:shd w:val="clear" w:color="auto" w:fill="auto"/>
          </w:tcPr>
          <w:p w14:paraId="20E5C8AC" w14:textId="77777777" w:rsidR="009001F4" w:rsidRPr="00A830C9" w:rsidRDefault="00A15CBD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>
              <w:rPr>
                <w:rFonts w:ascii="Arial Narrow" w:hAnsi="Arial Narrow"/>
                <w:color w:val="385623"/>
                <w:sz w:val="16"/>
                <w:szCs w:val="16"/>
              </w:rPr>
              <w:t>TUMACO</w:t>
            </w:r>
          </w:p>
        </w:tc>
        <w:tc>
          <w:tcPr>
            <w:tcW w:w="1270" w:type="dxa"/>
            <w:shd w:val="clear" w:color="auto" w:fill="auto"/>
          </w:tcPr>
          <w:p w14:paraId="2A503E49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$ 38.000.000,oo</w:t>
            </w:r>
          </w:p>
        </w:tc>
      </w:tr>
      <w:tr w:rsidR="009001F4" w:rsidRPr="00A830C9" w14:paraId="1206E580" w14:textId="77777777" w:rsidTr="00A15CBD">
        <w:tc>
          <w:tcPr>
            <w:tcW w:w="404" w:type="dxa"/>
            <w:shd w:val="clear" w:color="auto" w:fill="D9D9D9"/>
          </w:tcPr>
          <w:p w14:paraId="30542FB2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lastRenderedPageBreak/>
              <w:t>9.3</w:t>
            </w:r>
          </w:p>
        </w:tc>
        <w:tc>
          <w:tcPr>
            <w:tcW w:w="1365" w:type="dxa"/>
            <w:shd w:val="clear" w:color="auto" w:fill="D9D9D9"/>
          </w:tcPr>
          <w:p w14:paraId="28B6820D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SERVICIOS TÉCNICOS (cocineros, lancheros, operario compresor)</w:t>
            </w:r>
          </w:p>
        </w:tc>
        <w:tc>
          <w:tcPr>
            <w:tcW w:w="2613" w:type="dxa"/>
            <w:shd w:val="clear" w:color="auto" w:fill="auto"/>
          </w:tcPr>
          <w:p w14:paraId="7CA80403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t xml:space="preserve">Lancha se proporciona con 01 motorista, y 01 proel.  </w:t>
            </w:r>
          </w:p>
        </w:tc>
        <w:tc>
          <w:tcPr>
            <w:tcW w:w="727" w:type="dxa"/>
            <w:shd w:val="clear" w:color="auto" w:fill="auto"/>
          </w:tcPr>
          <w:p w14:paraId="54AED861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14:paraId="52AFF3A7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X</w:t>
            </w:r>
          </w:p>
        </w:tc>
        <w:tc>
          <w:tcPr>
            <w:tcW w:w="1496" w:type="dxa"/>
            <w:shd w:val="clear" w:color="auto" w:fill="auto"/>
          </w:tcPr>
          <w:p w14:paraId="43233585" w14:textId="77777777" w:rsidR="009001F4" w:rsidRPr="00A830C9" w:rsidRDefault="00A15CBD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>
              <w:rPr>
                <w:rFonts w:ascii="Arial Narrow" w:hAnsi="Arial Narrow"/>
                <w:color w:val="385623"/>
                <w:sz w:val="16"/>
                <w:szCs w:val="16"/>
              </w:rPr>
              <w:t>TUMACO</w:t>
            </w:r>
          </w:p>
        </w:tc>
        <w:tc>
          <w:tcPr>
            <w:tcW w:w="1270" w:type="dxa"/>
            <w:shd w:val="clear" w:color="auto" w:fill="auto"/>
          </w:tcPr>
          <w:p w14:paraId="38C8FFB7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$ 5.000.000,oo</w:t>
            </w:r>
          </w:p>
        </w:tc>
      </w:tr>
      <w:tr w:rsidR="009001F4" w:rsidRPr="00A830C9" w14:paraId="4A40E94E" w14:textId="77777777" w:rsidTr="00A15CBD">
        <w:tc>
          <w:tcPr>
            <w:tcW w:w="404" w:type="dxa"/>
            <w:shd w:val="clear" w:color="auto" w:fill="D9D9D9"/>
          </w:tcPr>
          <w:p w14:paraId="2D9F270F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9.4</w:t>
            </w:r>
          </w:p>
        </w:tc>
        <w:tc>
          <w:tcPr>
            <w:tcW w:w="1365" w:type="dxa"/>
            <w:shd w:val="clear" w:color="auto" w:fill="D9D9D9"/>
          </w:tcPr>
          <w:p w14:paraId="4DAA2FD5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ALIMENTACIÓN E HIDRATACIÓN</w:t>
            </w:r>
          </w:p>
        </w:tc>
        <w:tc>
          <w:tcPr>
            <w:tcW w:w="2613" w:type="dxa"/>
            <w:shd w:val="clear" w:color="auto" w:fill="auto"/>
          </w:tcPr>
          <w:p w14:paraId="14F9DFDD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t xml:space="preserve">Se apoyará con $10.000.000,oo para la alimentación de los expedicionarios. </w:t>
            </w:r>
          </w:p>
        </w:tc>
        <w:tc>
          <w:tcPr>
            <w:tcW w:w="727" w:type="dxa"/>
            <w:shd w:val="clear" w:color="auto" w:fill="auto"/>
          </w:tcPr>
          <w:p w14:paraId="510DE0D3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</w:tcPr>
          <w:p w14:paraId="1C76D9B1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14:paraId="168A2961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BOGOTÁ, DC</w:t>
            </w:r>
          </w:p>
        </w:tc>
        <w:tc>
          <w:tcPr>
            <w:tcW w:w="1270" w:type="dxa"/>
            <w:shd w:val="clear" w:color="auto" w:fill="auto"/>
          </w:tcPr>
          <w:p w14:paraId="4D622C0E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$ 10.000.000,oo</w:t>
            </w:r>
          </w:p>
        </w:tc>
      </w:tr>
      <w:tr w:rsidR="009001F4" w:rsidRPr="00A830C9" w14:paraId="78ED1687" w14:textId="77777777" w:rsidTr="00A15CBD">
        <w:tc>
          <w:tcPr>
            <w:tcW w:w="404" w:type="dxa"/>
            <w:shd w:val="clear" w:color="auto" w:fill="D9D9D9"/>
          </w:tcPr>
          <w:p w14:paraId="37433578" w14:textId="77777777" w:rsidR="009001F4" w:rsidRPr="00A830C9" w:rsidRDefault="00A15CBD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9.5</w:t>
            </w:r>
          </w:p>
        </w:tc>
        <w:tc>
          <w:tcPr>
            <w:tcW w:w="1365" w:type="dxa"/>
            <w:shd w:val="clear" w:color="auto" w:fill="D9D9D9"/>
          </w:tcPr>
          <w:p w14:paraId="28671828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MATERIALES DE SEGURIDAD</w:t>
            </w:r>
          </w:p>
        </w:tc>
        <w:tc>
          <w:tcPr>
            <w:tcW w:w="2613" w:type="dxa"/>
            <w:shd w:val="clear" w:color="auto" w:fill="auto"/>
          </w:tcPr>
          <w:p w14:paraId="16168F06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t>Se colocaran en calidad de préstamo 02 tanques de oxígeno con regulador para atención accidentes de buceo.</w:t>
            </w:r>
          </w:p>
        </w:tc>
        <w:tc>
          <w:tcPr>
            <w:tcW w:w="727" w:type="dxa"/>
            <w:shd w:val="clear" w:color="auto" w:fill="auto"/>
          </w:tcPr>
          <w:p w14:paraId="7A79A082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</w:tcPr>
          <w:p w14:paraId="270F986F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14:paraId="1C57A1E2" w14:textId="77777777" w:rsidR="009001F4" w:rsidRPr="00A830C9" w:rsidRDefault="00A15CBD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>
              <w:rPr>
                <w:rFonts w:ascii="Arial Narrow" w:hAnsi="Arial Narrow"/>
                <w:color w:val="385623"/>
                <w:sz w:val="16"/>
                <w:szCs w:val="16"/>
              </w:rPr>
              <w:t>TUMACO</w:t>
            </w:r>
          </w:p>
        </w:tc>
        <w:tc>
          <w:tcPr>
            <w:tcW w:w="1270" w:type="dxa"/>
            <w:shd w:val="clear" w:color="auto" w:fill="auto"/>
          </w:tcPr>
          <w:p w14:paraId="68EA207C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$ 00,oo</w:t>
            </w:r>
          </w:p>
        </w:tc>
      </w:tr>
      <w:tr w:rsidR="009001F4" w:rsidRPr="00A830C9" w14:paraId="5E9F4F91" w14:textId="77777777" w:rsidTr="00A15CBD">
        <w:tc>
          <w:tcPr>
            <w:tcW w:w="404" w:type="dxa"/>
            <w:shd w:val="clear" w:color="auto" w:fill="D9D9D9"/>
          </w:tcPr>
          <w:p w14:paraId="3A861EF2" w14:textId="77777777" w:rsidR="009001F4" w:rsidRPr="00A830C9" w:rsidRDefault="00A15CBD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9.6</w:t>
            </w:r>
          </w:p>
        </w:tc>
        <w:tc>
          <w:tcPr>
            <w:tcW w:w="1365" w:type="dxa"/>
            <w:shd w:val="clear" w:color="auto" w:fill="D9D9D9"/>
          </w:tcPr>
          <w:p w14:paraId="465E04F4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DIFUSIÓN Y EVENTOS</w:t>
            </w:r>
          </w:p>
        </w:tc>
        <w:tc>
          <w:tcPr>
            <w:tcW w:w="2613" w:type="dxa"/>
            <w:shd w:val="clear" w:color="auto" w:fill="auto"/>
          </w:tcPr>
          <w:p w14:paraId="1FF0D2B8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t>Se apoyará un evento proporcionando refrigerio para 50 PAX.</w:t>
            </w:r>
          </w:p>
        </w:tc>
        <w:tc>
          <w:tcPr>
            <w:tcW w:w="727" w:type="dxa"/>
            <w:shd w:val="clear" w:color="auto" w:fill="auto"/>
          </w:tcPr>
          <w:p w14:paraId="74D09AA8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14:paraId="01CA199E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X</w:t>
            </w:r>
          </w:p>
        </w:tc>
        <w:tc>
          <w:tcPr>
            <w:tcW w:w="1496" w:type="dxa"/>
            <w:shd w:val="clear" w:color="auto" w:fill="auto"/>
          </w:tcPr>
          <w:p w14:paraId="41457C2B" w14:textId="77777777" w:rsidR="009001F4" w:rsidRPr="00A830C9" w:rsidRDefault="00A15CBD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>
              <w:rPr>
                <w:rFonts w:ascii="Arial Narrow" w:hAnsi="Arial Narrow"/>
                <w:color w:val="385623"/>
                <w:sz w:val="16"/>
                <w:szCs w:val="16"/>
              </w:rPr>
              <w:t>TUMACO</w:t>
            </w:r>
          </w:p>
        </w:tc>
        <w:tc>
          <w:tcPr>
            <w:tcW w:w="1270" w:type="dxa"/>
            <w:shd w:val="clear" w:color="auto" w:fill="auto"/>
          </w:tcPr>
          <w:p w14:paraId="21B95930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$ 200.000,oo</w:t>
            </w:r>
          </w:p>
        </w:tc>
      </w:tr>
      <w:tr w:rsidR="009001F4" w:rsidRPr="00A830C9" w14:paraId="681FD1AE" w14:textId="77777777" w:rsidTr="00A15CBD">
        <w:tc>
          <w:tcPr>
            <w:tcW w:w="404" w:type="dxa"/>
            <w:shd w:val="clear" w:color="auto" w:fill="D9D9D9"/>
          </w:tcPr>
          <w:p w14:paraId="20BC524F" w14:textId="77777777" w:rsidR="009001F4" w:rsidRPr="00A830C9" w:rsidRDefault="00A15CBD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9.7</w:t>
            </w:r>
          </w:p>
        </w:tc>
        <w:tc>
          <w:tcPr>
            <w:tcW w:w="1365" w:type="dxa"/>
            <w:shd w:val="clear" w:color="auto" w:fill="D9D9D9"/>
          </w:tcPr>
          <w:p w14:paraId="73AE5200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PUBLICACIONES</w:t>
            </w:r>
          </w:p>
        </w:tc>
        <w:tc>
          <w:tcPr>
            <w:tcW w:w="2613" w:type="dxa"/>
            <w:shd w:val="clear" w:color="auto" w:fill="auto"/>
          </w:tcPr>
          <w:p w14:paraId="018CB7C6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t>Se apoyará la publicación digital de 01 reporte de la expedición de 80 pag.</w:t>
            </w:r>
          </w:p>
        </w:tc>
        <w:tc>
          <w:tcPr>
            <w:tcW w:w="727" w:type="dxa"/>
            <w:shd w:val="clear" w:color="auto" w:fill="auto"/>
          </w:tcPr>
          <w:p w14:paraId="0E72DE74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</w:p>
        </w:tc>
        <w:tc>
          <w:tcPr>
            <w:tcW w:w="845" w:type="dxa"/>
            <w:shd w:val="clear" w:color="auto" w:fill="auto"/>
          </w:tcPr>
          <w:p w14:paraId="67CCD278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X</w:t>
            </w:r>
          </w:p>
        </w:tc>
        <w:tc>
          <w:tcPr>
            <w:tcW w:w="1496" w:type="dxa"/>
            <w:shd w:val="clear" w:color="auto" w:fill="auto"/>
          </w:tcPr>
          <w:p w14:paraId="37B33221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MEDELLÍN</w:t>
            </w:r>
          </w:p>
        </w:tc>
        <w:tc>
          <w:tcPr>
            <w:tcW w:w="1270" w:type="dxa"/>
            <w:shd w:val="clear" w:color="auto" w:fill="auto"/>
          </w:tcPr>
          <w:p w14:paraId="7096E6C4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$ 1.000.000,oo</w:t>
            </w:r>
          </w:p>
        </w:tc>
      </w:tr>
      <w:tr w:rsidR="009001F4" w:rsidRPr="00A830C9" w14:paraId="170335EE" w14:textId="77777777" w:rsidTr="00A15CBD">
        <w:tc>
          <w:tcPr>
            <w:tcW w:w="404" w:type="dxa"/>
            <w:shd w:val="clear" w:color="auto" w:fill="D9D9D9"/>
          </w:tcPr>
          <w:p w14:paraId="27BBF061" w14:textId="77777777" w:rsidR="009001F4" w:rsidRPr="00A830C9" w:rsidRDefault="00A15CBD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9.8</w:t>
            </w:r>
          </w:p>
        </w:tc>
        <w:tc>
          <w:tcPr>
            <w:tcW w:w="1365" w:type="dxa"/>
            <w:shd w:val="clear" w:color="auto" w:fill="D9D9D9"/>
          </w:tcPr>
          <w:p w14:paraId="70018FDA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VESTUARIO</w:t>
            </w:r>
          </w:p>
        </w:tc>
        <w:tc>
          <w:tcPr>
            <w:tcW w:w="2613" w:type="dxa"/>
            <w:shd w:val="clear" w:color="auto" w:fill="auto"/>
          </w:tcPr>
          <w:p w14:paraId="06F89D81" w14:textId="77777777" w:rsidR="009001F4" w:rsidRPr="00A830C9" w:rsidRDefault="009001F4" w:rsidP="000C2061">
            <w:pPr>
              <w:jc w:val="both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i/>
                <w:color w:val="385623"/>
                <w:sz w:val="16"/>
                <w:szCs w:val="16"/>
              </w:rPr>
              <w:t>Se apoyará con $ 5.000.000,oo para vestuario expedicionarios.</w:t>
            </w:r>
          </w:p>
        </w:tc>
        <w:tc>
          <w:tcPr>
            <w:tcW w:w="727" w:type="dxa"/>
            <w:shd w:val="clear" w:color="auto" w:fill="auto"/>
          </w:tcPr>
          <w:p w14:paraId="0ABF025B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X</w:t>
            </w:r>
          </w:p>
        </w:tc>
        <w:tc>
          <w:tcPr>
            <w:tcW w:w="845" w:type="dxa"/>
            <w:shd w:val="clear" w:color="auto" w:fill="auto"/>
          </w:tcPr>
          <w:p w14:paraId="5CCA2224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</w:p>
        </w:tc>
        <w:tc>
          <w:tcPr>
            <w:tcW w:w="1496" w:type="dxa"/>
            <w:shd w:val="clear" w:color="auto" w:fill="auto"/>
          </w:tcPr>
          <w:p w14:paraId="518CAB0D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BOGOTÁ DC</w:t>
            </w:r>
          </w:p>
        </w:tc>
        <w:tc>
          <w:tcPr>
            <w:tcW w:w="1270" w:type="dxa"/>
            <w:shd w:val="clear" w:color="auto" w:fill="auto"/>
          </w:tcPr>
          <w:p w14:paraId="1C8AE1C0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$ 5.000.000,oo</w:t>
            </w:r>
          </w:p>
        </w:tc>
      </w:tr>
      <w:tr w:rsidR="009001F4" w:rsidRPr="00A830C9" w14:paraId="28375A00" w14:textId="77777777" w:rsidTr="00A15CBD">
        <w:tc>
          <w:tcPr>
            <w:tcW w:w="7450" w:type="dxa"/>
            <w:gridSpan w:val="6"/>
            <w:shd w:val="clear" w:color="auto" w:fill="D9D9D9"/>
            <w:vAlign w:val="center"/>
          </w:tcPr>
          <w:p w14:paraId="7138A142" w14:textId="77777777" w:rsidR="009001F4" w:rsidRPr="00A830C9" w:rsidRDefault="009001F4" w:rsidP="000C2061">
            <w:pPr>
              <w:jc w:val="right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sz w:val="16"/>
                <w:szCs w:val="16"/>
              </w:rPr>
              <w:t>TOTAL</w:t>
            </w:r>
          </w:p>
        </w:tc>
        <w:tc>
          <w:tcPr>
            <w:tcW w:w="1270" w:type="dxa"/>
            <w:shd w:val="clear" w:color="auto" w:fill="auto"/>
          </w:tcPr>
          <w:p w14:paraId="248F4ADA" w14:textId="77777777" w:rsidR="009001F4" w:rsidRPr="00A830C9" w:rsidRDefault="009001F4" w:rsidP="000C2061">
            <w:pPr>
              <w:jc w:val="center"/>
              <w:rPr>
                <w:rFonts w:ascii="Arial Narrow" w:hAnsi="Arial Narrow"/>
                <w:color w:val="385623"/>
                <w:sz w:val="16"/>
                <w:szCs w:val="16"/>
              </w:rPr>
            </w:pPr>
            <w:r w:rsidRPr="00A830C9">
              <w:rPr>
                <w:rFonts w:ascii="Arial Narrow" w:hAnsi="Arial Narrow"/>
                <w:color w:val="385623"/>
                <w:sz w:val="16"/>
                <w:szCs w:val="16"/>
              </w:rPr>
              <w:t>$ 51.200.000,oo</w:t>
            </w:r>
          </w:p>
        </w:tc>
      </w:tr>
    </w:tbl>
    <w:p w14:paraId="6E846C71" w14:textId="77777777" w:rsidR="009001F4" w:rsidRDefault="009001F4" w:rsidP="009001F4">
      <w:pPr>
        <w:pStyle w:val="ListParagraph"/>
        <w:rPr>
          <w:b/>
        </w:rPr>
      </w:pPr>
    </w:p>
    <w:p w14:paraId="69411EF6" w14:textId="77777777" w:rsidR="00027D45" w:rsidRDefault="00027D45" w:rsidP="00027D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COMUNICACIONES</w:t>
      </w:r>
    </w:p>
    <w:p w14:paraId="024DC393" w14:textId="77777777" w:rsidR="00552611" w:rsidRPr="00552611" w:rsidRDefault="00552611" w:rsidP="0055261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  <w:r w:rsidRPr="00552611">
        <w:rPr>
          <w:rFonts w:ascii="Arial Narrow" w:hAnsi="Arial Narrow" w:cs="Arial"/>
        </w:rPr>
        <w:t xml:space="preserve">Se requiere una sola vía de comunicación oficial entre la coordinación de la expedición y el proyecto de investigación, por lo tanto sírvase designar </w:t>
      </w:r>
      <w:r w:rsidRPr="00552611">
        <w:rPr>
          <w:rFonts w:ascii="Arial Narrow" w:hAnsi="Arial Narrow" w:cs="Arial"/>
          <w:b/>
        </w:rPr>
        <w:t>una sola persona</w:t>
      </w:r>
      <w:r w:rsidRPr="00552611">
        <w:rPr>
          <w:rFonts w:ascii="Arial Narrow" w:hAnsi="Arial Narrow" w:cs="Arial"/>
        </w:rPr>
        <w:t xml:space="preserve"> miembro del grupo proponente quien será la encargada de dichas comunicaciones. Esta persona será responsable de socializar la información recibida o entregada del grupo proponente, así como comunicarse con la coordinación de forma oficial para aclarar inquietudes o efectuar coordinaciones. No se contestarán solicitudes a personal diferente al que se designe. </w:t>
      </w:r>
    </w:p>
    <w:p w14:paraId="7C5489B5" w14:textId="77777777" w:rsidR="00552611" w:rsidRPr="00552611" w:rsidRDefault="00552611" w:rsidP="00552611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2075"/>
        <w:gridCol w:w="5907"/>
      </w:tblGrid>
      <w:tr w:rsidR="00552611" w:rsidRPr="00395B15" w14:paraId="58A6379A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5233E482" w14:textId="77777777" w:rsidR="00552611" w:rsidRPr="00395B15" w:rsidRDefault="00552611" w:rsidP="000C20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10.1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BD23475" w14:textId="77777777" w:rsidR="00552611" w:rsidRPr="00395B15" w:rsidRDefault="00552611" w:rsidP="000C20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NOMBRE DEL ENCARGADO DE COMUNICACIONES DEL PROYECTO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3A332F31" w14:textId="77777777" w:rsidR="00552611" w:rsidRPr="00395B15" w:rsidRDefault="00552611" w:rsidP="0080636D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552611" w:rsidRPr="00395B15" w14:paraId="2AE0D241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7BAFEFC0" w14:textId="77777777" w:rsidR="00552611" w:rsidRPr="00395B15" w:rsidRDefault="00552611" w:rsidP="000C20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10.2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78D8CAA" w14:textId="77777777" w:rsidR="00552611" w:rsidRPr="00395B15" w:rsidRDefault="00552611" w:rsidP="000C20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CORREO ELECTRÓNICO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7C5A2F98" w14:textId="77777777" w:rsidR="00552611" w:rsidRPr="00395B15" w:rsidRDefault="00552611" w:rsidP="000C2061">
            <w:pPr>
              <w:spacing w:line="160" w:lineRule="exact"/>
              <w:rPr>
                <w:rFonts w:ascii="Arial Narrow" w:hAnsi="Arial Narrow"/>
                <w:i/>
                <w:color w:val="385623"/>
                <w:sz w:val="16"/>
                <w:szCs w:val="16"/>
              </w:rPr>
            </w:pPr>
          </w:p>
        </w:tc>
      </w:tr>
      <w:tr w:rsidR="00552611" w:rsidRPr="00395B15" w14:paraId="7165020D" w14:textId="77777777" w:rsidTr="000C2061">
        <w:trPr>
          <w:jc w:val="center"/>
        </w:trPr>
        <w:tc>
          <w:tcPr>
            <w:tcW w:w="665" w:type="dxa"/>
            <w:shd w:val="clear" w:color="auto" w:fill="auto"/>
            <w:vAlign w:val="center"/>
          </w:tcPr>
          <w:p w14:paraId="0DEEE128" w14:textId="77777777" w:rsidR="00552611" w:rsidRPr="00395B15" w:rsidRDefault="00552611" w:rsidP="000C20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10.3</w:t>
            </w:r>
          </w:p>
        </w:tc>
        <w:tc>
          <w:tcPr>
            <w:tcW w:w="2075" w:type="dxa"/>
            <w:shd w:val="clear" w:color="auto" w:fill="auto"/>
            <w:vAlign w:val="center"/>
          </w:tcPr>
          <w:p w14:paraId="20407155" w14:textId="77777777" w:rsidR="00552611" w:rsidRPr="00395B15" w:rsidRDefault="00552611" w:rsidP="000C206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TELÉFONO</w:t>
            </w:r>
            <w:r w:rsidR="0080636D">
              <w:rPr>
                <w:rFonts w:ascii="Arial Narrow" w:hAnsi="Arial Narrow"/>
                <w:sz w:val="16"/>
                <w:szCs w:val="16"/>
              </w:rPr>
              <w:t xml:space="preserve"> CELULAR</w:t>
            </w:r>
          </w:p>
        </w:tc>
        <w:tc>
          <w:tcPr>
            <w:tcW w:w="5907" w:type="dxa"/>
            <w:shd w:val="clear" w:color="auto" w:fill="auto"/>
            <w:vAlign w:val="center"/>
          </w:tcPr>
          <w:p w14:paraId="63488D63" w14:textId="77777777" w:rsidR="00552611" w:rsidRPr="00395B15" w:rsidRDefault="00552611" w:rsidP="000C2061">
            <w:pPr>
              <w:spacing w:line="160" w:lineRule="exact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B0CACED" w14:textId="77777777" w:rsidR="00552611" w:rsidRDefault="00552611" w:rsidP="00552611">
      <w:pPr>
        <w:pStyle w:val="ListParagraph"/>
        <w:rPr>
          <w:b/>
        </w:rPr>
      </w:pPr>
    </w:p>
    <w:p w14:paraId="4052D1D8" w14:textId="77777777" w:rsidR="00027D45" w:rsidRDefault="00027D45" w:rsidP="00027D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VERACIDAD</w:t>
      </w:r>
    </w:p>
    <w:p w14:paraId="44492BD4" w14:textId="77777777" w:rsidR="009001F4" w:rsidRPr="009001F4" w:rsidRDefault="009001F4" w:rsidP="009001F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ins w:id="0" w:author="usuario1" w:date="2017-01-31T12:04:00Z"/>
          <w:rFonts w:ascii="Arial Narrow" w:hAnsi="Arial Narrow" w:cs="Arial"/>
        </w:rPr>
      </w:pPr>
      <w:r w:rsidRPr="009001F4">
        <w:rPr>
          <w:rFonts w:ascii="Arial Narrow" w:hAnsi="Arial Narrow" w:cs="Arial"/>
        </w:rPr>
        <w:t>Con la entrega del presente formato los participantes declaran que la información es veraz y corresponde a la realidad. En caso de encontrarse inconsistencias la Comisión Colombiana del Océano podrá rechazar en cualquier momento el proyecto, o si es del caso declarar la pérdida del beneficio, sin perjuicio de las acciones legales correspondientes.</w:t>
      </w:r>
    </w:p>
    <w:p w14:paraId="46232E1F" w14:textId="77777777" w:rsidR="00107C4C" w:rsidRDefault="00107C4C" w:rsidP="009001F4">
      <w:pPr>
        <w:pStyle w:val="ListParagraph"/>
        <w:rPr>
          <w:b/>
        </w:rPr>
      </w:pPr>
      <w:bookmarkStart w:id="1" w:name="_GoBack"/>
      <w:bookmarkEnd w:id="1"/>
    </w:p>
    <w:p w14:paraId="4EAD2763" w14:textId="77777777" w:rsidR="00027D45" w:rsidRDefault="00027D45" w:rsidP="00027D45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MAYOR INFORMACIÓN</w:t>
      </w:r>
    </w:p>
    <w:p w14:paraId="63CCEFC8" w14:textId="77777777" w:rsidR="009001F4" w:rsidRPr="009001F4" w:rsidRDefault="009001F4" w:rsidP="009001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</w:rPr>
      </w:pPr>
      <w:r w:rsidRPr="009001F4">
        <w:rPr>
          <w:rFonts w:ascii="Arial Narrow" w:hAnsi="Arial Narrow" w:cs="Arial"/>
        </w:rPr>
        <w:t>COMISION COLOMBIANA DEL OCÉANO (CCO)</w:t>
      </w:r>
    </w:p>
    <w:p w14:paraId="4817BE4C" w14:textId="77777777" w:rsidR="009001F4" w:rsidRPr="009001F4" w:rsidRDefault="009001F4" w:rsidP="009001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</w:rPr>
      </w:pPr>
      <w:r w:rsidRPr="009001F4">
        <w:rPr>
          <w:rFonts w:ascii="Arial Narrow" w:hAnsi="Arial Narrow" w:cs="Arial"/>
        </w:rPr>
        <w:t>Avenida Ciudad de Cali # 51-66 Oficina 30</w:t>
      </w:r>
      <w:r w:rsidR="00A37561">
        <w:rPr>
          <w:rFonts w:ascii="Arial Narrow" w:hAnsi="Arial Narrow" w:cs="Arial"/>
        </w:rPr>
        <w:t>6</w:t>
      </w:r>
      <w:r w:rsidRPr="009001F4">
        <w:rPr>
          <w:rFonts w:ascii="Arial Narrow" w:hAnsi="Arial Narrow" w:cs="Arial"/>
        </w:rPr>
        <w:t xml:space="preserve"> –Bogotá, D.C</w:t>
      </w:r>
    </w:p>
    <w:p w14:paraId="51EC4000" w14:textId="77777777" w:rsidR="009001F4" w:rsidRPr="009001F4" w:rsidRDefault="00107C4C" w:rsidP="009001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</w:rPr>
      </w:pPr>
      <w:hyperlink r:id="rId8" w:history="1">
        <w:r w:rsidR="009001F4" w:rsidRPr="009001F4">
          <w:rPr>
            <w:rStyle w:val="Hyperlink"/>
            <w:rFonts w:ascii="Arial Narrow" w:hAnsi="Arial Narrow" w:cs="Arial"/>
          </w:rPr>
          <w:t>http://www.cco.gov.co/</w:t>
        </w:r>
      </w:hyperlink>
    </w:p>
    <w:p w14:paraId="6F602A65" w14:textId="77777777" w:rsidR="009001F4" w:rsidRPr="009001F4" w:rsidRDefault="009001F4" w:rsidP="009001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</w:rPr>
      </w:pPr>
      <w:r w:rsidRPr="009001F4">
        <w:rPr>
          <w:rFonts w:ascii="Arial Narrow" w:hAnsi="Arial Narrow" w:cs="Arial"/>
        </w:rPr>
        <w:t xml:space="preserve">Coordinación Expedición </w:t>
      </w:r>
      <w:r w:rsidR="00507926">
        <w:rPr>
          <w:rFonts w:ascii="Arial Narrow" w:hAnsi="Arial Narrow" w:cs="Arial"/>
        </w:rPr>
        <w:t>Pacífico 2019</w:t>
      </w:r>
    </w:p>
    <w:p w14:paraId="57476232" w14:textId="77777777" w:rsidR="009001F4" w:rsidRPr="009001F4" w:rsidRDefault="009001F4" w:rsidP="00107C4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</w:rPr>
      </w:pPr>
      <w:r w:rsidRPr="009001F4">
        <w:rPr>
          <w:rFonts w:ascii="Arial Narrow" w:hAnsi="Arial Narrow" w:cs="Arial"/>
        </w:rPr>
        <w:t xml:space="preserve">Correo electrónico: </w:t>
      </w:r>
      <w:hyperlink r:id="rId9" w:history="1">
        <w:r w:rsidR="00607955" w:rsidRPr="0028456D">
          <w:rPr>
            <w:rStyle w:val="Hyperlink"/>
            <w:rFonts w:ascii="Arial Narrow" w:hAnsi="Arial Narrow" w:cs="Arial"/>
          </w:rPr>
          <w:t>expedicionpacifico@cco.gov.co</w:t>
        </w:r>
      </w:hyperlink>
    </w:p>
    <w:p w14:paraId="688EFB97" w14:textId="77777777" w:rsidR="009001F4" w:rsidRPr="009001F4" w:rsidRDefault="009001F4" w:rsidP="009001F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 Narrow" w:hAnsi="Arial Narrow" w:cs="Arial"/>
        </w:rPr>
      </w:pPr>
    </w:p>
    <w:p w14:paraId="5056D17B" w14:textId="77777777" w:rsidR="009001F4" w:rsidRPr="002B0509" w:rsidRDefault="009001F4" w:rsidP="009001F4"/>
    <w:p w14:paraId="2DAF3EAA" w14:textId="77777777" w:rsidR="009001F4" w:rsidRPr="009001F4" w:rsidRDefault="00A15CBD" w:rsidP="009001F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Capitán de Navío </w:t>
      </w:r>
      <w:r w:rsidR="00607955">
        <w:rPr>
          <w:rFonts w:ascii="Arial Narrow" w:hAnsi="Arial Narrow" w:cs="Arial"/>
          <w:b/>
        </w:rPr>
        <w:t>Juan Camilo Forero Hauzeur</w:t>
      </w:r>
    </w:p>
    <w:p w14:paraId="3703D793" w14:textId="77777777" w:rsidR="009001F4" w:rsidRPr="009001F4" w:rsidRDefault="009001F4" w:rsidP="009001F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0"/>
          <w:szCs w:val="20"/>
        </w:rPr>
      </w:pPr>
      <w:r w:rsidRPr="009001F4">
        <w:rPr>
          <w:rFonts w:ascii="Arial Narrow" w:hAnsi="Arial Narrow" w:cs="Arial"/>
          <w:b/>
        </w:rPr>
        <w:t>Secretario Ejecutivo Comisión Colombiana</w:t>
      </w:r>
      <w:r w:rsidRPr="009001F4">
        <w:rPr>
          <w:rFonts w:ascii="Arial" w:hAnsi="Arial" w:cs="Arial"/>
          <w:b/>
          <w:sz w:val="20"/>
          <w:szCs w:val="20"/>
        </w:rPr>
        <w:t xml:space="preserve"> del Océano</w:t>
      </w:r>
    </w:p>
    <w:p w14:paraId="2971F7BF" w14:textId="77777777" w:rsidR="009001F4" w:rsidRPr="00027D45" w:rsidRDefault="009001F4" w:rsidP="009001F4">
      <w:pPr>
        <w:pStyle w:val="ListParagraph"/>
        <w:rPr>
          <w:b/>
        </w:rPr>
      </w:pPr>
    </w:p>
    <w:sectPr w:rsidR="009001F4" w:rsidRPr="00027D4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81290"/>
    <w:multiLevelType w:val="multilevel"/>
    <w:tmpl w:val="0DFE2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4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45"/>
    <w:rsid w:val="00027D45"/>
    <w:rsid w:val="000F3470"/>
    <w:rsid w:val="00107C4C"/>
    <w:rsid w:val="00151B82"/>
    <w:rsid w:val="00455073"/>
    <w:rsid w:val="00507926"/>
    <w:rsid w:val="00552611"/>
    <w:rsid w:val="00571999"/>
    <w:rsid w:val="00581596"/>
    <w:rsid w:val="005C0D49"/>
    <w:rsid w:val="00607955"/>
    <w:rsid w:val="006E3FBE"/>
    <w:rsid w:val="0080636D"/>
    <w:rsid w:val="009001F4"/>
    <w:rsid w:val="00917DD2"/>
    <w:rsid w:val="00A15CBD"/>
    <w:rsid w:val="00A37561"/>
    <w:rsid w:val="00BB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57219"/>
  <w15:chartTrackingRefBased/>
  <w15:docId w15:val="{A335A5F0-5FB2-4919-A6F1-3A378598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D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D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0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F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526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611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611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01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co.gov.co/" TargetMode="External"/><Relationship Id="rId6" Type="http://schemas.openxmlformats.org/officeDocument/2006/relationships/hyperlink" Target="mailto:expedicionpacifico@cco.gov.co" TargetMode="External"/><Relationship Id="rId7" Type="http://schemas.openxmlformats.org/officeDocument/2006/relationships/hyperlink" Target="mailto:expedicionpacifico@cco.gov.co" TargetMode="External"/><Relationship Id="rId8" Type="http://schemas.openxmlformats.org/officeDocument/2006/relationships/hyperlink" Target="http://www.cco.gov.co/" TargetMode="External"/><Relationship Id="rId9" Type="http://schemas.openxmlformats.org/officeDocument/2006/relationships/hyperlink" Target="mailto:expedicionpacifico@cco.gov.c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1885</Words>
  <Characters>10747</Characters>
  <Application>Microsoft Macintosh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Ascosteros</dc:creator>
  <cp:keywords/>
  <dc:description/>
  <cp:lastModifiedBy>Microsoft Office User</cp:lastModifiedBy>
  <cp:revision>2</cp:revision>
  <dcterms:created xsi:type="dcterms:W3CDTF">2019-07-05T15:55:00Z</dcterms:created>
  <dcterms:modified xsi:type="dcterms:W3CDTF">2019-07-05T15:55:00Z</dcterms:modified>
</cp:coreProperties>
</file>